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2A91D" w14:textId="77777777" w:rsidR="005527A2" w:rsidRPr="00C541EC" w:rsidRDefault="005527A2" w:rsidP="005527A2">
      <w:pPr>
        <w:jc w:val="center"/>
      </w:pPr>
      <w:r w:rsidRPr="00C541EC">
        <w:rPr>
          <w:rFonts w:ascii="Trebuchet MS" w:eastAsia="Times New Roman" w:hAnsi="Trebuchet MS" w:cs="Arial"/>
          <w:b/>
          <w:lang w:eastAsia="ro-RO"/>
        </w:rPr>
        <w:drawing>
          <wp:inline distT="0" distB="0" distL="0" distR="0" wp14:anchorId="69984ABF" wp14:editId="1278771A">
            <wp:extent cx="9906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inline>
        </w:drawing>
      </w:r>
    </w:p>
    <w:p w14:paraId="5C3EA41C" w14:textId="77777777" w:rsidR="005527A2" w:rsidRPr="00C541EC" w:rsidRDefault="005527A2" w:rsidP="005527A2">
      <w:pPr>
        <w:spacing w:after="0" w:line="276" w:lineRule="auto"/>
        <w:jc w:val="center"/>
        <w:rPr>
          <w:rFonts w:ascii="Trebuchet MS" w:eastAsia="Calibri" w:hAnsi="Trebuchet MS" w:cs="Times New Roman"/>
          <w:b/>
          <w:sz w:val="24"/>
          <w:szCs w:val="24"/>
        </w:rPr>
      </w:pPr>
      <w:r w:rsidRPr="00C541EC">
        <w:rPr>
          <w:rFonts w:ascii="Trebuchet MS" w:eastAsia="Calibri" w:hAnsi="Trebuchet MS" w:cs="Times New Roman"/>
          <w:b/>
          <w:sz w:val="24"/>
          <w:szCs w:val="24"/>
        </w:rPr>
        <w:t>G U V E R N U L  R O M Â N I E I</w:t>
      </w:r>
    </w:p>
    <w:p w14:paraId="6A2AB98F" w14:textId="77777777" w:rsidR="005527A2" w:rsidRPr="00C541EC" w:rsidRDefault="005527A2" w:rsidP="005245D1">
      <w:pPr>
        <w:spacing w:after="0" w:line="240" w:lineRule="auto"/>
        <w:jc w:val="center"/>
        <w:rPr>
          <w:rFonts w:ascii="Trebuchet MS" w:eastAsia="Calibri" w:hAnsi="Trebuchet MS" w:cs="Times New Roman"/>
          <w:b/>
          <w:sz w:val="24"/>
          <w:szCs w:val="24"/>
        </w:rPr>
      </w:pPr>
    </w:p>
    <w:p w14:paraId="041D98AA" w14:textId="77777777" w:rsidR="005527A2" w:rsidRPr="005245D1" w:rsidRDefault="005527A2" w:rsidP="005245D1">
      <w:pPr>
        <w:spacing w:after="0" w:line="240" w:lineRule="auto"/>
        <w:jc w:val="center"/>
        <w:rPr>
          <w:rFonts w:ascii="Trebuchet MS" w:eastAsia="Calibri" w:hAnsi="Trebuchet MS" w:cs="Times New Roman"/>
          <w:b/>
          <w:sz w:val="24"/>
          <w:szCs w:val="24"/>
        </w:rPr>
      </w:pPr>
      <w:r w:rsidRPr="005245D1">
        <w:rPr>
          <w:rFonts w:ascii="Trebuchet MS" w:eastAsia="Calibri" w:hAnsi="Trebuchet MS" w:cs="Times New Roman"/>
          <w:b/>
          <w:sz w:val="24"/>
          <w:szCs w:val="24"/>
        </w:rPr>
        <w:t>ORDONANȚĂ DE URGENȚĂ</w:t>
      </w:r>
    </w:p>
    <w:p w14:paraId="7E7672F1" w14:textId="48939F4B" w:rsidR="005527A2" w:rsidRDefault="005527A2" w:rsidP="005245D1">
      <w:pPr>
        <w:spacing w:after="0" w:line="240" w:lineRule="auto"/>
        <w:jc w:val="center"/>
        <w:rPr>
          <w:ins w:id="0" w:author="Larisa Nita" w:date="2020-04-30T14:00:00Z"/>
          <w:rFonts w:ascii="Trebuchet MS" w:eastAsia="Calibri" w:hAnsi="Trebuchet MS" w:cs="Times New Roman"/>
          <w:b/>
          <w:sz w:val="24"/>
          <w:szCs w:val="24"/>
        </w:rPr>
      </w:pPr>
      <w:r w:rsidRPr="005245D1">
        <w:rPr>
          <w:rFonts w:ascii="Trebuchet MS" w:eastAsia="Calibri" w:hAnsi="Trebuchet MS" w:cs="Times New Roman"/>
          <w:b/>
          <w:sz w:val="24"/>
          <w:szCs w:val="24"/>
        </w:rPr>
        <w:t>privind unele măsuri pentru digitalizarea sistemului de coordonare şi gestionare a fondurilor europene structurale</w:t>
      </w:r>
      <w:r w:rsidR="00107249" w:rsidRPr="005245D1">
        <w:rPr>
          <w:rFonts w:ascii="Trebuchet MS" w:eastAsia="Calibri" w:hAnsi="Trebuchet MS" w:cs="Times New Roman"/>
          <w:b/>
          <w:sz w:val="24"/>
          <w:szCs w:val="24"/>
        </w:rPr>
        <w:t xml:space="preserve"> și </w:t>
      </w:r>
      <w:r w:rsidRPr="005245D1">
        <w:rPr>
          <w:rFonts w:ascii="Trebuchet MS" w:eastAsia="Calibri" w:hAnsi="Trebuchet MS" w:cs="Times New Roman"/>
          <w:b/>
          <w:sz w:val="24"/>
          <w:szCs w:val="24"/>
        </w:rPr>
        <w:t xml:space="preserve">de investiții pentru perioada de programare 2014-2020  </w:t>
      </w:r>
    </w:p>
    <w:p w14:paraId="4A0C5C3D" w14:textId="77777777" w:rsidR="00263072" w:rsidRDefault="00263072" w:rsidP="005245D1">
      <w:pPr>
        <w:spacing w:after="0" w:line="240" w:lineRule="auto"/>
        <w:jc w:val="center"/>
        <w:rPr>
          <w:ins w:id="1" w:author="Larisa Nita" w:date="2020-04-30T14:00:00Z"/>
          <w:rFonts w:ascii="Trebuchet MS" w:eastAsia="Calibri" w:hAnsi="Trebuchet MS" w:cs="Times New Roman"/>
          <w:b/>
          <w:sz w:val="24"/>
          <w:szCs w:val="24"/>
        </w:rPr>
      </w:pPr>
      <w:bookmarkStart w:id="2" w:name="_GoBack"/>
      <w:bookmarkEnd w:id="2"/>
    </w:p>
    <w:p w14:paraId="573B655A" w14:textId="77777777" w:rsidR="00263072" w:rsidRPr="005245D1" w:rsidRDefault="00263072" w:rsidP="005245D1">
      <w:pPr>
        <w:spacing w:after="0" w:line="240" w:lineRule="auto"/>
        <w:jc w:val="center"/>
        <w:rPr>
          <w:rFonts w:ascii="Trebuchet MS" w:eastAsia="Calibri" w:hAnsi="Trebuchet MS" w:cs="Times New Roman"/>
          <w:b/>
          <w:sz w:val="24"/>
          <w:szCs w:val="24"/>
        </w:rPr>
      </w:pPr>
    </w:p>
    <w:p w14:paraId="212488CE" w14:textId="77777777" w:rsidR="005527A2" w:rsidRPr="005245D1" w:rsidRDefault="005527A2" w:rsidP="005245D1">
      <w:pPr>
        <w:spacing w:after="0" w:line="240" w:lineRule="auto"/>
        <w:rPr>
          <w:rFonts w:ascii="Trebuchet MS" w:hAnsi="Trebuchet MS"/>
          <w:sz w:val="24"/>
          <w:szCs w:val="24"/>
        </w:rPr>
      </w:pPr>
    </w:p>
    <w:p w14:paraId="6D7EDF29" w14:textId="72488927" w:rsidR="005527A2" w:rsidRPr="007247F3" w:rsidRDefault="00210DC8" w:rsidP="005245D1">
      <w:pPr>
        <w:spacing w:after="0" w:line="240" w:lineRule="auto"/>
        <w:ind w:firstLine="357"/>
        <w:jc w:val="both"/>
        <w:rPr>
          <w:rFonts w:ascii="Trebuchet MS" w:eastAsia="Calibri" w:hAnsi="Trebuchet MS" w:cs="Times New Roman"/>
          <w:sz w:val="24"/>
          <w:szCs w:val="24"/>
        </w:rPr>
      </w:pPr>
      <w:r w:rsidRPr="007247F3">
        <w:rPr>
          <w:rFonts w:ascii="Trebuchet MS" w:hAnsi="Trebuchet MS"/>
          <w:sz w:val="24"/>
          <w:szCs w:val="24"/>
        </w:rPr>
        <w:t>Ținând cont de prevederile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în special cele referitoare la asigurarea colectării, înregistrării și stocării, în formă electronică, a datelor referitoare la fiecare operațiune</w:t>
      </w:r>
      <w:r w:rsidR="005527A2" w:rsidRPr="007247F3">
        <w:rPr>
          <w:rFonts w:ascii="Trebuchet MS" w:eastAsia="Times New Roman" w:hAnsi="Trebuchet MS" w:cstheme="minorHAnsi"/>
          <w:sz w:val="24"/>
          <w:szCs w:val="24"/>
          <w:lang w:eastAsia="ro-RO"/>
        </w:rPr>
        <w:t>;</w:t>
      </w:r>
    </w:p>
    <w:p w14:paraId="3093B005" w14:textId="3244401D" w:rsidR="00417056" w:rsidRPr="005245D1" w:rsidRDefault="005245D1" w:rsidP="005245D1">
      <w:pPr>
        <w:spacing w:after="0" w:line="240" w:lineRule="auto"/>
        <w:ind w:firstLine="357"/>
        <w:jc w:val="both"/>
        <w:rPr>
          <w:rFonts w:ascii="Trebuchet MS" w:hAnsi="Trebuchet MS"/>
          <w:sz w:val="24"/>
          <w:szCs w:val="24"/>
        </w:rPr>
      </w:pPr>
      <w:r w:rsidRPr="005245D1">
        <w:rPr>
          <w:rFonts w:ascii="Trebuchet MS" w:hAnsi="Trebuchet MS"/>
          <w:sz w:val="24"/>
          <w:szCs w:val="24"/>
        </w:rPr>
        <w:t xml:space="preserve">Având în vedere </w:t>
      </w:r>
      <w:r w:rsidR="00417056" w:rsidRPr="005245D1">
        <w:rPr>
          <w:rFonts w:ascii="Trebuchet MS" w:hAnsi="Trebuchet MS"/>
          <w:sz w:val="24"/>
          <w:szCs w:val="24"/>
        </w:rPr>
        <w:t>necesitatea ca documentele din relația beneficiar</w:t>
      </w:r>
      <w:r w:rsidR="005527A2" w:rsidRPr="005245D1">
        <w:rPr>
          <w:rFonts w:ascii="Trebuchet MS" w:hAnsi="Trebuchet MS"/>
          <w:sz w:val="24"/>
          <w:szCs w:val="24"/>
        </w:rPr>
        <w:t xml:space="preserve"> </w:t>
      </w:r>
      <w:r w:rsidR="00417056" w:rsidRPr="005245D1">
        <w:rPr>
          <w:rFonts w:ascii="Trebuchet MS" w:hAnsi="Trebuchet MS"/>
          <w:sz w:val="24"/>
          <w:szCs w:val="24"/>
        </w:rPr>
        <w:t>-</w:t>
      </w:r>
      <w:r w:rsidR="005527A2" w:rsidRPr="005245D1">
        <w:rPr>
          <w:rFonts w:ascii="Trebuchet MS" w:hAnsi="Trebuchet MS"/>
          <w:sz w:val="24"/>
          <w:szCs w:val="24"/>
        </w:rPr>
        <w:t xml:space="preserve"> </w:t>
      </w:r>
      <w:r w:rsidR="00417056" w:rsidRPr="005245D1">
        <w:rPr>
          <w:rFonts w:ascii="Trebuchet MS" w:hAnsi="Trebuchet MS"/>
          <w:sz w:val="24"/>
          <w:szCs w:val="24"/>
        </w:rPr>
        <w:t>organisme intermediare –</w:t>
      </w:r>
      <w:r w:rsidR="00E5080A">
        <w:rPr>
          <w:rFonts w:ascii="Trebuchet MS" w:hAnsi="Trebuchet MS"/>
          <w:sz w:val="24"/>
          <w:szCs w:val="24"/>
        </w:rPr>
        <w:t xml:space="preserve"> </w:t>
      </w:r>
      <w:r w:rsidR="00417056" w:rsidRPr="005245D1">
        <w:rPr>
          <w:rFonts w:ascii="Trebuchet MS" w:hAnsi="Trebuchet MS"/>
          <w:sz w:val="24"/>
          <w:szCs w:val="24"/>
        </w:rPr>
        <w:t>autorități de management aferente contractelor de finanțare</w:t>
      </w:r>
      <w:r w:rsidR="000C3102">
        <w:rPr>
          <w:rFonts w:ascii="Trebuchet MS" w:hAnsi="Trebuchet MS"/>
          <w:sz w:val="24"/>
          <w:szCs w:val="24"/>
        </w:rPr>
        <w:t>/ordinelor/</w:t>
      </w:r>
      <w:r w:rsidR="00417056" w:rsidRPr="005245D1">
        <w:rPr>
          <w:rFonts w:ascii="Trebuchet MS" w:hAnsi="Trebuchet MS"/>
          <w:sz w:val="24"/>
          <w:szCs w:val="24"/>
        </w:rPr>
        <w:t>deciziilor de finanțare, actelor adiționale</w:t>
      </w:r>
      <w:r w:rsidR="000C3102">
        <w:rPr>
          <w:rFonts w:ascii="Trebuchet MS" w:hAnsi="Trebuchet MS"/>
          <w:sz w:val="24"/>
          <w:szCs w:val="24"/>
        </w:rPr>
        <w:t xml:space="preserve"> la acestea</w:t>
      </w:r>
      <w:r w:rsidR="00417056" w:rsidRPr="005245D1">
        <w:rPr>
          <w:rFonts w:ascii="Trebuchet MS" w:hAnsi="Trebuchet MS"/>
          <w:sz w:val="24"/>
          <w:szCs w:val="24"/>
        </w:rPr>
        <w:t xml:space="preserve">, cererilor de rambursare, cererilor de plată, cererilor de </w:t>
      </w:r>
      <w:proofErr w:type="spellStart"/>
      <w:r w:rsidR="00417056" w:rsidRPr="005245D1">
        <w:rPr>
          <w:rFonts w:ascii="Trebuchet MS" w:hAnsi="Trebuchet MS"/>
          <w:sz w:val="24"/>
          <w:szCs w:val="24"/>
        </w:rPr>
        <w:t>prefinanțare</w:t>
      </w:r>
      <w:proofErr w:type="spellEnd"/>
      <w:r w:rsidR="00417056" w:rsidRPr="005245D1">
        <w:rPr>
          <w:rFonts w:ascii="Trebuchet MS" w:hAnsi="Trebuchet MS"/>
          <w:sz w:val="24"/>
          <w:szCs w:val="24"/>
        </w:rPr>
        <w:t>, rapoartelor de progres, dosarelor achizițiilor publice, să fie depuse și prelucrate în format electronic;</w:t>
      </w:r>
    </w:p>
    <w:p w14:paraId="2CD479C6" w14:textId="581BF400" w:rsidR="00417056" w:rsidRPr="005245D1" w:rsidRDefault="005245D1" w:rsidP="005245D1">
      <w:pPr>
        <w:spacing w:after="0" w:line="240" w:lineRule="auto"/>
        <w:ind w:firstLine="357"/>
        <w:jc w:val="both"/>
        <w:rPr>
          <w:rFonts w:ascii="Trebuchet MS" w:hAnsi="Trebuchet MS"/>
          <w:sz w:val="24"/>
          <w:szCs w:val="24"/>
        </w:rPr>
      </w:pPr>
      <w:r w:rsidRPr="005245D1">
        <w:rPr>
          <w:rFonts w:ascii="Trebuchet MS" w:hAnsi="Trebuchet MS"/>
          <w:sz w:val="24"/>
          <w:szCs w:val="24"/>
        </w:rPr>
        <w:t xml:space="preserve">Văzând </w:t>
      </w:r>
      <w:r w:rsidR="00417056" w:rsidRPr="005245D1">
        <w:rPr>
          <w:rFonts w:ascii="Trebuchet MS" w:hAnsi="Trebuchet MS"/>
          <w:sz w:val="24"/>
          <w:szCs w:val="24"/>
        </w:rPr>
        <w:t>recomandările Autorității de Audit ca toate activitățile desfășurate în cadrul proiectelor cu finanțare din fonduri europene să fie prelucrate</w:t>
      </w:r>
      <w:r w:rsidR="00107249" w:rsidRPr="005245D1">
        <w:rPr>
          <w:rFonts w:ascii="Trebuchet MS" w:hAnsi="Trebuchet MS"/>
          <w:sz w:val="24"/>
          <w:szCs w:val="24"/>
        </w:rPr>
        <w:t xml:space="preserve"> și </w:t>
      </w:r>
      <w:r w:rsidR="00417056" w:rsidRPr="005245D1">
        <w:rPr>
          <w:rFonts w:ascii="Trebuchet MS" w:hAnsi="Trebuchet MS"/>
          <w:sz w:val="24"/>
          <w:szCs w:val="24"/>
        </w:rPr>
        <w:t>monitorizate în format electronic prin Sistemul Unic de Management al Informaţiei (SMIS2014+), alături de aplicația MySMIS2014;</w:t>
      </w:r>
    </w:p>
    <w:p w14:paraId="6E505F1E" w14:textId="5DC42E01" w:rsidR="00417056" w:rsidRPr="005245D1" w:rsidRDefault="005245D1" w:rsidP="005245D1">
      <w:pPr>
        <w:spacing w:after="0" w:line="240" w:lineRule="auto"/>
        <w:ind w:firstLine="357"/>
        <w:jc w:val="both"/>
        <w:rPr>
          <w:rFonts w:ascii="Trebuchet MS" w:hAnsi="Trebuchet MS"/>
          <w:sz w:val="24"/>
          <w:szCs w:val="24"/>
        </w:rPr>
      </w:pPr>
      <w:r w:rsidRPr="005245D1">
        <w:rPr>
          <w:rFonts w:ascii="Trebuchet MS" w:hAnsi="Trebuchet MS"/>
          <w:sz w:val="24"/>
          <w:szCs w:val="24"/>
        </w:rPr>
        <w:t xml:space="preserve">Deoarece </w:t>
      </w:r>
      <w:r w:rsidR="00417056" w:rsidRPr="005245D1">
        <w:rPr>
          <w:rFonts w:ascii="Trebuchet MS" w:hAnsi="Trebuchet MS"/>
          <w:sz w:val="24"/>
          <w:szCs w:val="24"/>
        </w:rPr>
        <w:t>întârzierea prelucrării documentelor aferente etapelor din ciclul de viață al unui proiect (evaluare, contractare, monitorizare, autorizare cheltuieli, rapoarte de progres) poate conduce la întârzierea implementării proiectelor cu impact asupra riscului de dezangajare a programelor operaționale evaluat la nivelul anului 2020 la suma de 2,</w:t>
      </w:r>
      <w:r w:rsidR="002C6F90">
        <w:rPr>
          <w:rFonts w:ascii="Trebuchet MS" w:hAnsi="Trebuchet MS"/>
          <w:sz w:val="24"/>
          <w:szCs w:val="24"/>
        </w:rPr>
        <w:t>15</w:t>
      </w:r>
      <w:r w:rsidR="00417056" w:rsidRPr="005245D1">
        <w:rPr>
          <w:rFonts w:ascii="Trebuchet MS" w:hAnsi="Trebuchet MS"/>
          <w:sz w:val="24"/>
          <w:szCs w:val="24"/>
        </w:rPr>
        <w:t xml:space="preserve"> mld. </w:t>
      </w:r>
      <w:r w:rsidR="002C6F90">
        <w:rPr>
          <w:rFonts w:ascii="Trebuchet MS" w:hAnsi="Trebuchet MS"/>
          <w:sz w:val="24"/>
          <w:szCs w:val="24"/>
        </w:rPr>
        <w:t>e</w:t>
      </w:r>
      <w:r w:rsidR="00417056" w:rsidRPr="005245D1">
        <w:rPr>
          <w:rFonts w:ascii="Trebuchet MS" w:hAnsi="Trebuchet MS"/>
          <w:sz w:val="24"/>
          <w:szCs w:val="24"/>
        </w:rPr>
        <w:t>uro;</w:t>
      </w:r>
    </w:p>
    <w:p w14:paraId="090BCE80" w14:textId="29EB923F" w:rsidR="00417056" w:rsidRPr="005245D1" w:rsidRDefault="005245D1" w:rsidP="005245D1">
      <w:pPr>
        <w:spacing w:after="0" w:line="240" w:lineRule="auto"/>
        <w:ind w:firstLine="357"/>
        <w:jc w:val="both"/>
        <w:rPr>
          <w:rFonts w:ascii="Trebuchet MS" w:hAnsi="Trebuchet MS"/>
          <w:sz w:val="24"/>
          <w:szCs w:val="24"/>
        </w:rPr>
      </w:pPr>
      <w:r w:rsidRPr="005245D1">
        <w:rPr>
          <w:rFonts w:ascii="Trebuchet MS" w:hAnsi="Trebuchet MS"/>
          <w:sz w:val="24"/>
          <w:szCs w:val="24"/>
        </w:rPr>
        <w:t>Întrucât</w:t>
      </w:r>
      <w:r w:rsidR="00417056" w:rsidRPr="005245D1">
        <w:rPr>
          <w:rFonts w:ascii="Trebuchet MS" w:hAnsi="Trebuchet MS"/>
          <w:sz w:val="24"/>
          <w:szCs w:val="24"/>
        </w:rPr>
        <w:t xml:space="preserve"> în această perioadă, din cauza crizei generate de răspândirea virusului </w:t>
      </w:r>
      <w:r w:rsidR="002C6F90">
        <w:rPr>
          <w:rFonts w:ascii="Trebuchet MS" w:hAnsi="Trebuchet MS"/>
          <w:sz w:val="24"/>
          <w:szCs w:val="24"/>
        </w:rPr>
        <w:t>COVID-19</w:t>
      </w:r>
      <w:r w:rsidR="00107249" w:rsidRPr="005245D1">
        <w:rPr>
          <w:rFonts w:ascii="Trebuchet MS" w:hAnsi="Trebuchet MS"/>
          <w:sz w:val="24"/>
          <w:szCs w:val="24"/>
        </w:rPr>
        <w:t>,</w:t>
      </w:r>
      <w:r w:rsidR="00417056" w:rsidRPr="005245D1">
        <w:rPr>
          <w:rFonts w:ascii="Trebuchet MS" w:hAnsi="Trebuchet MS"/>
          <w:sz w:val="24"/>
          <w:szCs w:val="24"/>
        </w:rPr>
        <w:t xml:space="preserve"> o serie de activități destinate proiectelor nu se mai pot desfășura</w:t>
      </w:r>
      <w:r w:rsidR="00107249" w:rsidRPr="005245D1">
        <w:rPr>
          <w:rFonts w:ascii="Trebuchet MS" w:hAnsi="Trebuchet MS"/>
          <w:sz w:val="24"/>
          <w:szCs w:val="24"/>
        </w:rPr>
        <w:t xml:space="preserve"> în </w:t>
      </w:r>
      <w:r w:rsidR="00417056" w:rsidRPr="005245D1">
        <w:rPr>
          <w:rFonts w:ascii="Trebuchet MS" w:hAnsi="Trebuchet MS"/>
          <w:sz w:val="24"/>
          <w:szCs w:val="24"/>
        </w:rPr>
        <w:t>conformitate cu graficele asumate anterior, cum ar fi vizitele de monitorizare în teren;</w:t>
      </w:r>
    </w:p>
    <w:p w14:paraId="24FDC743" w14:textId="558B5B03" w:rsidR="00417056" w:rsidRPr="005245D1" w:rsidRDefault="005245D1" w:rsidP="005245D1">
      <w:pPr>
        <w:spacing w:after="0" w:line="240" w:lineRule="auto"/>
        <w:ind w:firstLine="357"/>
        <w:jc w:val="both"/>
        <w:rPr>
          <w:rFonts w:ascii="Trebuchet MS" w:hAnsi="Trebuchet MS"/>
          <w:sz w:val="24"/>
          <w:szCs w:val="24"/>
        </w:rPr>
      </w:pPr>
      <w:r w:rsidRPr="005245D1">
        <w:rPr>
          <w:rFonts w:ascii="Trebuchet MS" w:hAnsi="Trebuchet MS"/>
          <w:sz w:val="24"/>
          <w:szCs w:val="24"/>
        </w:rPr>
        <w:t xml:space="preserve">Văzând </w:t>
      </w:r>
      <w:r w:rsidR="00417056" w:rsidRPr="005245D1">
        <w:rPr>
          <w:rFonts w:ascii="Trebuchet MS" w:hAnsi="Trebuchet MS"/>
          <w:sz w:val="24"/>
          <w:szCs w:val="24"/>
        </w:rPr>
        <w:t xml:space="preserve">că sistemul </w:t>
      </w:r>
      <w:r w:rsidR="00107249" w:rsidRPr="005245D1">
        <w:rPr>
          <w:rFonts w:ascii="Trebuchet MS" w:hAnsi="Trebuchet MS"/>
          <w:sz w:val="24"/>
          <w:szCs w:val="24"/>
        </w:rPr>
        <w:t xml:space="preserve">informatic </w:t>
      </w:r>
      <w:r w:rsidR="00417056" w:rsidRPr="005245D1">
        <w:rPr>
          <w:rFonts w:ascii="Trebuchet MS" w:hAnsi="Trebuchet MS"/>
          <w:sz w:val="24"/>
          <w:szCs w:val="24"/>
        </w:rPr>
        <w:t>SMIS2014+/MySMIS2014 este operațional la nivelul modulelor dedicate ciclului de viață al unui proiect</w:t>
      </w:r>
      <w:r w:rsidR="00107249" w:rsidRPr="005245D1">
        <w:rPr>
          <w:rFonts w:ascii="Trebuchet MS" w:hAnsi="Trebuchet MS"/>
          <w:sz w:val="24"/>
          <w:szCs w:val="24"/>
        </w:rPr>
        <w:t xml:space="preserve"> și </w:t>
      </w:r>
      <w:r w:rsidR="00417056" w:rsidRPr="005245D1">
        <w:rPr>
          <w:rFonts w:ascii="Trebuchet MS" w:hAnsi="Trebuchet MS"/>
          <w:sz w:val="24"/>
          <w:szCs w:val="24"/>
        </w:rPr>
        <w:t xml:space="preserve">permite schimbul electronic de date </w:t>
      </w:r>
      <w:r w:rsidR="00107249" w:rsidRPr="005245D1">
        <w:rPr>
          <w:rFonts w:ascii="Trebuchet MS" w:hAnsi="Trebuchet MS"/>
          <w:sz w:val="24"/>
          <w:szCs w:val="24"/>
        </w:rPr>
        <w:lastRenderedPageBreak/>
        <w:t>î</w:t>
      </w:r>
      <w:r w:rsidR="00417056" w:rsidRPr="005245D1">
        <w:rPr>
          <w:rFonts w:ascii="Trebuchet MS" w:hAnsi="Trebuchet MS"/>
          <w:sz w:val="24"/>
          <w:szCs w:val="24"/>
        </w:rPr>
        <w:t>ntre beneficiari</w:t>
      </w:r>
      <w:r w:rsidR="00107249" w:rsidRPr="005245D1">
        <w:rPr>
          <w:rFonts w:ascii="Trebuchet MS" w:hAnsi="Trebuchet MS"/>
          <w:sz w:val="24"/>
          <w:szCs w:val="24"/>
        </w:rPr>
        <w:t xml:space="preserve"> și </w:t>
      </w:r>
      <w:r w:rsidR="00417056" w:rsidRPr="005245D1">
        <w:rPr>
          <w:rFonts w:ascii="Trebuchet MS" w:hAnsi="Trebuchet MS"/>
          <w:sz w:val="24"/>
          <w:szCs w:val="24"/>
        </w:rPr>
        <w:t>autoritățile de management</w:t>
      </w:r>
      <w:r w:rsidR="00107249" w:rsidRPr="005245D1">
        <w:rPr>
          <w:rFonts w:ascii="Trebuchet MS" w:hAnsi="Trebuchet MS"/>
          <w:sz w:val="24"/>
          <w:szCs w:val="24"/>
        </w:rPr>
        <w:t xml:space="preserve"> în </w:t>
      </w:r>
      <w:r w:rsidR="00417056" w:rsidRPr="005245D1">
        <w:rPr>
          <w:rFonts w:ascii="Trebuchet MS" w:hAnsi="Trebuchet MS"/>
          <w:sz w:val="24"/>
          <w:szCs w:val="24"/>
        </w:rPr>
        <w:t>vederea colectării, prelucrării</w:t>
      </w:r>
      <w:r w:rsidR="00107249" w:rsidRPr="005245D1">
        <w:rPr>
          <w:rFonts w:ascii="Trebuchet MS" w:hAnsi="Trebuchet MS"/>
          <w:sz w:val="24"/>
          <w:szCs w:val="24"/>
        </w:rPr>
        <w:t xml:space="preserve"> și </w:t>
      </w:r>
      <w:r w:rsidR="00417056" w:rsidRPr="005245D1">
        <w:rPr>
          <w:rFonts w:ascii="Trebuchet MS" w:hAnsi="Trebuchet MS"/>
          <w:sz w:val="24"/>
          <w:szCs w:val="24"/>
        </w:rPr>
        <w:t>stocării informațiilor utilizate în cadrul sistemului de management și control;</w:t>
      </w:r>
    </w:p>
    <w:p w14:paraId="377FF3DC" w14:textId="4D5648A9" w:rsidR="00417056" w:rsidRPr="005245D1" w:rsidRDefault="005245D1" w:rsidP="005245D1">
      <w:pPr>
        <w:spacing w:after="0" w:line="240" w:lineRule="auto"/>
        <w:ind w:firstLine="357"/>
        <w:jc w:val="both"/>
        <w:rPr>
          <w:rFonts w:ascii="Trebuchet MS" w:hAnsi="Trebuchet MS"/>
          <w:sz w:val="24"/>
          <w:szCs w:val="24"/>
        </w:rPr>
      </w:pPr>
      <w:r w:rsidRPr="005245D1">
        <w:rPr>
          <w:rFonts w:ascii="Trebuchet MS" w:hAnsi="Trebuchet MS"/>
          <w:sz w:val="24"/>
          <w:szCs w:val="24"/>
        </w:rPr>
        <w:t xml:space="preserve">Deoarece </w:t>
      </w:r>
      <w:r w:rsidR="00417056" w:rsidRPr="005245D1">
        <w:rPr>
          <w:rFonts w:ascii="Trebuchet MS" w:hAnsi="Trebuchet MS"/>
          <w:sz w:val="24"/>
          <w:szCs w:val="24"/>
        </w:rPr>
        <w:t>elementele sus menționate vizează interesul public și strategic al României pentru gestionarea fondurilor europene</w:t>
      </w:r>
      <w:r w:rsidR="00107249" w:rsidRPr="005245D1">
        <w:rPr>
          <w:rFonts w:ascii="Trebuchet MS" w:hAnsi="Trebuchet MS"/>
          <w:sz w:val="24"/>
          <w:szCs w:val="24"/>
        </w:rPr>
        <w:t xml:space="preserve"> și </w:t>
      </w:r>
      <w:r w:rsidR="00417056" w:rsidRPr="005245D1">
        <w:rPr>
          <w:rFonts w:ascii="Trebuchet MS" w:hAnsi="Trebuchet MS"/>
          <w:sz w:val="24"/>
          <w:szCs w:val="24"/>
        </w:rPr>
        <w:t>că acestea reprezint</w:t>
      </w:r>
      <w:r w:rsidR="00A5015F">
        <w:rPr>
          <w:rFonts w:ascii="Trebuchet MS" w:hAnsi="Trebuchet MS"/>
          <w:sz w:val="24"/>
          <w:szCs w:val="24"/>
        </w:rPr>
        <w:t>ă</w:t>
      </w:r>
      <w:r w:rsidR="00417056" w:rsidRPr="005245D1">
        <w:rPr>
          <w:rFonts w:ascii="Trebuchet MS" w:hAnsi="Trebuchet MS"/>
          <w:sz w:val="24"/>
          <w:szCs w:val="24"/>
        </w:rPr>
        <w:t xml:space="preserve"> o prioritate a Programului de guvernare și constituie o situație de urgență, a cărei reglementare nu poate fi amânată, se impune adoptarea de măsuri imediate pe calea ordonanței de urgență</w:t>
      </w:r>
      <w:r w:rsidR="00107249" w:rsidRPr="005245D1">
        <w:rPr>
          <w:rFonts w:ascii="Trebuchet MS" w:hAnsi="Trebuchet MS"/>
          <w:sz w:val="24"/>
          <w:szCs w:val="24"/>
        </w:rPr>
        <w:t>;</w:t>
      </w:r>
      <w:r w:rsidR="00417056" w:rsidRPr="005245D1">
        <w:rPr>
          <w:rFonts w:ascii="Trebuchet MS" w:hAnsi="Trebuchet MS"/>
          <w:sz w:val="24"/>
          <w:szCs w:val="24"/>
        </w:rPr>
        <w:t xml:space="preserve"> </w:t>
      </w:r>
    </w:p>
    <w:p w14:paraId="4AF874FC" w14:textId="77777777" w:rsidR="00107249" w:rsidRPr="005245D1" w:rsidRDefault="00107249" w:rsidP="005245D1">
      <w:pPr>
        <w:spacing w:after="0" w:line="240" w:lineRule="auto"/>
        <w:ind w:left="360"/>
        <w:jc w:val="both"/>
        <w:rPr>
          <w:rFonts w:ascii="Trebuchet MS" w:hAnsi="Trebuchet MS"/>
          <w:sz w:val="24"/>
          <w:szCs w:val="24"/>
        </w:rPr>
      </w:pPr>
      <w:r w:rsidRPr="005245D1">
        <w:rPr>
          <w:rFonts w:ascii="Trebuchet MS" w:hAnsi="Trebuchet MS"/>
          <w:sz w:val="24"/>
          <w:szCs w:val="24"/>
        </w:rPr>
        <w:t xml:space="preserve">În temeiul art. 115 alin. (4) din Constituția României, republicată, </w:t>
      </w:r>
    </w:p>
    <w:p w14:paraId="21258AB8" w14:textId="77777777" w:rsidR="005245D1" w:rsidRPr="005245D1" w:rsidRDefault="005245D1" w:rsidP="005245D1">
      <w:pPr>
        <w:spacing w:after="0" w:line="240" w:lineRule="auto"/>
        <w:ind w:left="360"/>
        <w:rPr>
          <w:rFonts w:ascii="Trebuchet MS" w:hAnsi="Trebuchet MS"/>
          <w:sz w:val="24"/>
          <w:szCs w:val="24"/>
        </w:rPr>
      </w:pPr>
    </w:p>
    <w:p w14:paraId="38ACC967" w14:textId="7BB53F2F" w:rsidR="00107249" w:rsidRPr="005245D1" w:rsidRDefault="00107249" w:rsidP="005245D1">
      <w:pPr>
        <w:spacing w:after="0" w:line="240" w:lineRule="auto"/>
        <w:ind w:left="360"/>
        <w:rPr>
          <w:rFonts w:ascii="Trebuchet MS" w:hAnsi="Trebuchet MS"/>
          <w:b/>
          <w:sz w:val="24"/>
          <w:szCs w:val="24"/>
        </w:rPr>
      </w:pPr>
      <w:r w:rsidRPr="005245D1">
        <w:rPr>
          <w:rFonts w:ascii="Trebuchet MS" w:hAnsi="Trebuchet MS"/>
          <w:b/>
          <w:sz w:val="24"/>
          <w:szCs w:val="24"/>
        </w:rPr>
        <w:t>Guvernul României adoptă prezenta ordonanță de urgență</w:t>
      </w:r>
      <w:r w:rsidR="00D83EBE" w:rsidRPr="005245D1">
        <w:rPr>
          <w:rFonts w:ascii="Trebuchet MS" w:hAnsi="Trebuchet MS"/>
          <w:b/>
          <w:sz w:val="24"/>
          <w:szCs w:val="24"/>
        </w:rPr>
        <w:t>:</w:t>
      </w:r>
    </w:p>
    <w:p w14:paraId="58DF65FE" w14:textId="77777777" w:rsidR="00107249" w:rsidRPr="005245D1" w:rsidRDefault="00107249" w:rsidP="005245D1">
      <w:pPr>
        <w:spacing w:after="0" w:line="240" w:lineRule="auto"/>
        <w:jc w:val="both"/>
        <w:rPr>
          <w:rFonts w:ascii="Trebuchet MS" w:hAnsi="Trebuchet MS"/>
          <w:b/>
          <w:sz w:val="24"/>
          <w:szCs w:val="24"/>
        </w:rPr>
      </w:pPr>
    </w:p>
    <w:p w14:paraId="42BB0CD9" w14:textId="4069481D" w:rsidR="00417056" w:rsidRPr="005245D1" w:rsidRDefault="00417056" w:rsidP="005245D1">
      <w:pPr>
        <w:spacing w:after="0" w:line="240" w:lineRule="auto"/>
        <w:ind w:firstLine="709"/>
        <w:jc w:val="both"/>
        <w:rPr>
          <w:rFonts w:ascii="Trebuchet MS" w:hAnsi="Trebuchet MS"/>
          <w:sz w:val="24"/>
          <w:szCs w:val="24"/>
        </w:rPr>
      </w:pPr>
      <w:r w:rsidRPr="005245D1">
        <w:rPr>
          <w:rFonts w:ascii="Trebuchet MS" w:hAnsi="Trebuchet MS"/>
          <w:b/>
          <w:sz w:val="24"/>
          <w:szCs w:val="24"/>
        </w:rPr>
        <w:t>Art.1</w:t>
      </w:r>
      <w:r w:rsidRPr="005245D1">
        <w:rPr>
          <w:rFonts w:ascii="Trebuchet MS" w:hAnsi="Trebuchet MS"/>
          <w:sz w:val="24"/>
          <w:szCs w:val="24"/>
        </w:rPr>
        <w:t xml:space="preserve"> (1) Începând cu data</w:t>
      </w:r>
      <w:r w:rsidR="007D74C0">
        <w:rPr>
          <w:rFonts w:ascii="Trebuchet MS" w:hAnsi="Trebuchet MS"/>
          <w:sz w:val="24"/>
          <w:szCs w:val="24"/>
        </w:rPr>
        <w:t xml:space="preserve"> de </w:t>
      </w:r>
      <w:r w:rsidRPr="005245D1">
        <w:rPr>
          <w:rFonts w:ascii="Trebuchet MS" w:hAnsi="Trebuchet MS"/>
          <w:sz w:val="24"/>
          <w:szCs w:val="24"/>
        </w:rPr>
        <w:t xml:space="preserve"> 01 iunie 2020, </w:t>
      </w:r>
      <w:r w:rsidR="00774FB7">
        <w:rPr>
          <w:rFonts w:ascii="Trebuchet MS" w:hAnsi="Trebuchet MS"/>
          <w:sz w:val="24"/>
          <w:szCs w:val="24"/>
        </w:rPr>
        <w:t>a</w:t>
      </w:r>
      <w:r w:rsidRPr="005245D1">
        <w:rPr>
          <w:rFonts w:ascii="Trebuchet MS" w:hAnsi="Trebuchet MS"/>
          <w:sz w:val="24"/>
          <w:szCs w:val="24"/>
        </w:rPr>
        <w:t xml:space="preserve">utoritățile de </w:t>
      </w:r>
      <w:r w:rsidR="00774FB7">
        <w:rPr>
          <w:rFonts w:ascii="Trebuchet MS" w:hAnsi="Trebuchet MS"/>
          <w:sz w:val="24"/>
          <w:szCs w:val="24"/>
        </w:rPr>
        <w:t>m</w:t>
      </w:r>
      <w:r w:rsidRPr="005245D1">
        <w:rPr>
          <w:rFonts w:ascii="Trebuchet MS" w:hAnsi="Trebuchet MS"/>
          <w:sz w:val="24"/>
          <w:szCs w:val="24"/>
        </w:rPr>
        <w:t xml:space="preserve">anagement, </w:t>
      </w:r>
      <w:r w:rsidR="00774FB7">
        <w:rPr>
          <w:rFonts w:ascii="Trebuchet MS" w:hAnsi="Trebuchet MS"/>
          <w:sz w:val="24"/>
          <w:szCs w:val="24"/>
        </w:rPr>
        <w:t>o</w:t>
      </w:r>
      <w:r w:rsidRPr="005245D1">
        <w:rPr>
          <w:rFonts w:ascii="Trebuchet MS" w:hAnsi="Trebuchet MS"/>
          <w:sz w:val="24"/>
          <w:szCs w:val="24"/>
        </w:rPr>
        <w:t xml:space="preserve">rganismele </w:t>
      </w:r>
      <w:r w:rsidR="00774FB7">
        <w:rPr>
          <w:rFonts w:ascii="Trebuchet MS" w:hAnsi="Trebuchet MS"/>
          <w:sz w:val="24"/>
          <w:szCs w:val="24"/>
        </w:rPr>
        <w:t>i</w:t>
      </w:r>
      <w:r w:rsidRPr="005245D1">
        <w:rPr>
          <w:rFonts w:ascii="Trebuchet MS" w:hAnsi="Trebuchet MS"/>
          <w:sz w:val="24"/>
          <w:szCs w:val="24"/>
        </w:rPr>
        <w:t>ntermediare și beneficiarii proiectelor cu finanțare din fonduri europene</w:t>
      </w:r>
      <w:r w:rsidR="00107249" w:rsidRPr="005245D1">
        <w:rPr>
          <w:rFonts w:ascii="Trebuchet MS" w:hAnsi="Trebuchet MS"/>
          <w:sz w:val="24"/>
          <w:szCs w:val="24"/>
        </w:rPr>
        <w:t xml:space="preserve">  </w:t>
      </w:r>
      <w:r w:rsidRPr="005245D1">
        <w:rPr>
          <w:rFonts w:ascii="Trebuchet MS" w:hAnsi="Trebuchet MS"/>
          <w:sz w:val="24"/>
          <w:szCs w:val="24"/>
        </w:rPr>
        <w:t>structurale</w:t>
      </w:r>
      <w:r w:rsidR="00774FB7">
        <w:rPr>
          <w:rFonts w:ascii="Trebuchet MS" w:hAnsi="Trebuchet MS"/>
          <w:sz w:val="24"/>
          <w:szCs w:val="24"/>
        </w:rPr>
        <w:t xml:space="preserve"> și</w:t>
      </w:r>
      <w:r w:rsidRPr="005245D1">
        <w:rPr>
          <w:rFonts w:ascii="Trebuchet MS" w:hAnsi="Trebuchet MS"/>
          <w:sz w:val="24"/>
          <w:szCs w:val="24"/>
        </w:rPr>
        <w:t xml:space="preserve"> de investiții ale Programului Operațional Infrastructură Mare, Programului Operațional Capital Uman, Programului Operațional Competitivitate, Programului Operațional Regional, Programului Operațional Capacitate Administrativă,  Programului Operațional Pescuit și Afaceri Maritime, Programului Operațional Asistență Tehnică, </w:t>
      </w:r>
      <w:r w:rsidR="000C3102">
        <w:rPr>
          <w:rFonts w:ascii="Trebuchet MS" w:hAnsi="Trebuchet MS"/>
          <w:sz w:val="24"/>
          <w:szCs w:val="24"/>
        </w:rPr>
        <w:t xml:space="preserve">precum și Autoritatea de Management și beneficiarii </w:t>
      </w:r>
      <w:r w:rsidR="000C3102" w:rsidRPr="005245D1">
        <w:rPr>
          <w:rFonts w:ascii="Trebuchet MS" w:hAnsi="Trebuchet MS"/>
          <w:sz w:val="24"/>
          <w:szCs w:val="24"/>
        </w:rPr>
        <w:t xml:space="preserve">proiectelor cu finanțare din </w:t>
      </w:r>
      <w:r w:rsidRPr="005245D1">
        <w:rPr>
          <w:rFonts w:ascii="Trebuchet MS" w:hAnsi="Trebuchet MS"/>
          <w:sz w:val="24"/>
          <w:szCs w:val="24"/>
        </w:rPr>
        <w:t xml:space="preserve">Programul Operațional Ajutorarea Persoanelor Dezavantajate sunt obligate să emită, să </w:t>
      </w:r>
      <w:r w:rsidR="000C3102" w:rsidRPr="005245D1">
        <w:rPr>
          <w:rFonts w:ascii="Trebuchet MS" w:hAnsi="Trebuchet MS"/>
          <w:sz w:val="24"/>
          <w:szCs w:val="24"/>
        </w:rPr>
        <w:t xml:space="preserve">primească </w:t>
      </w:r>
      <w:r w:rsidRPr="005245D1">
        <w:rPr>
          <w:rFonts w:ascii="Trebuchet MS" w:hAnsi="Trebuchet MS"/>
          <w:sz w:val="24"/>
          <w:szCs w:val="24"/>
        </w:rPr>
        <w:t xml:space="preserve">și să </w:t>
      </w:r>
      <w:r w:rsidR="000C3102" w:rsidRPr="005245D1">
        <w:rPr>
          <w:rFonts w:ascii="Trebuchet MS" w:hAnsi="Trebuchet MS"/>
          <w:sz w:val="24"/>
          <w:szCs w:val="24"/>
        </w:rPr>
        <w:t>prelucreze</w:t>
      </w:r>
      <w:r w:rsidR="000C3102" w:rsidRPr="005245D1" w:rsidDel="000C3102">
        <w:rPr>
          <w:rFonts w:ascii="Trebuchet MS" w:hAnsi="Trebuchet MS"/>
          <w:sz w:val="24"/>
          <w:szCs w:val="24"/>
        </w:rPr>
        <w:t xml:space="preserve"> </w:t>
      </w:r>
      <w:r w:rsidRPr="005245D1">
        <w:rPr>
          <w:rFonts w:ascii="Trebuchet MS" w:hAnsi="Trebuchet MS"/>
          <w:sz w:val="24"/>
          <w:szCs w:val="24"/>
        </w:rPr>
        <w:t>documentele aferente apelurilor de proiecte, contractelor de finanțare</w:t>
      </w:r>
      <w:r w:rsidR="000C3102">
        <w:rPr>
          <w:rFonts w:ascii="Trebuchet MS" w:hAnsi="Trebuchet MS"/>
          <w:sz w:val="24"/>
          <w:szCs w:val="24"/>
        </w:rPr>
        <w:t>/ordinelor/</w:t>
      </w:r>
      <w:r w:rsidRPr="005245D1">
        <w:rPr>
          <w:rFonts w:ascii="Trebuchet MS" w:hAnsi="Trebuchet MS"/>
          <w:sz w:val="24"/>
          <w:szCs w:val="24"/>
        </w:rPr>
        <w:t>deciziilor de finanțare, actelor adiționale</w:t>
      </w:r>
      <w:r w:rsidR="000C3102">
        <w:rPr>
          <w:rFonts w:ascii="Trebuchet MS" w:hAnsi="Trebuchet MS"/>
          <w:sz w:val="24"/>
          <w:szCs w:val="24"/>
        </w:rPr>
        <w:t xml:space="preserve"> la acestea</w:t>
      </w:r>
      <w:r w:rsidRPr="005245D1">
        <w:rPr>
          <w:rFonts w:ascii="Trebuchet MS" w:hAnsi="Trebuchet MS"/>
          <w:sz w:val="24"/>
          <w:szCs w:val="24"/>
        </w:rPr>
        <w:t xml:space="preserve">, cererilor de rambursare, cererilor de </w:t>
      </w:r>
      <w:proofErr w:type="spellStart"/>
      <w:r w:rsidR="00107249" w:rsidRPr="005245D1">
        <w:rPr>
          <w:rFonts w:ascii="Trebuchet MS" w:hAnsi="Trebuchet MS"/>
          <w:sz w:val="24"/>
          <w:szCs w:val="24"/>
        </w:rPr>
        <w:t>p</w:t>
      </w:r>
      <w:r w:rsidRPr="005245D1">
        <w:rPr>
          <w:rFonts w:ascii="Trebuchet MS" w:hAnsi="Trebuchet MS"/>
          <w:sz w:val="24"/>
          <w:szCs w:val="24"/>
        </w:rPr>
        <w:t>refinanțare</w:t>
      </w:r>
      <w:proofErr w:type="spellEnd"/>
      <w:r w:rsidRPr="005245D1">
        <w:rPr>
          <w:rFonts w:ascii="Trebuchet MS" w:hAnsi="Trebuchet MS"/>
          <w:sz w:val="24"/>
          <w:szCs w:val="24"/>
        </w:rPr>
        <w:t>, cererilor de plată, dosarele achizițiilor publice, rapoartelor de progres, precum</w:t>
      </w:r>
      <w:r w:rsidR="00107249" w:rsidRPr="005245D1">
        <w:rPr>
          <w:rFonts w:ascii="Trebuchet MS" w:hAnsi="Trebuchet MS"/>
          <w:sz w:val="24"/>
          <w:szCs w:val="24"/>
        </w:rPr>
        <w:t xml:space="preserve"> și </w:t>
      </w:r>
      <w:r w:rsidRPr="005245D1">
        <w:rPr>
          <w:rFonts w:ascii="Trebuchet MS" w:hAnsi="Trebuchet MS"/>
          <w:sz w:val="24"/>
          <w:szCs w:val="24"/>
        </w:rPr>
        <w:t>a altor categorii de documente care stau la baza implementării proiectelor numai prin intermediul sistemului informatic SMIS2014+/M</w:t>
      </w:r>
      <w:r w:rsidR="00774FB7">
        <w:rPr>
          <w:rFonts w:ascii="Trebuchet MS" w:hAnsi="Trebuchet MS"/>
          <w:sz w:val="24"/>
          <w:szCs w:val="24"/>
        </w:rPr>
        <w:t>y</w:t>
      </w:r>
      <w:r w:rsidRPr="005245D1">
        <w:rPr>
          <w:rFonts w:ascii="Trebuchet MS" w:hAnsi="Trebuchet MS"/>
          <w:sz w:val="24"/>
          <w:szCs w:val="24"/>
        </w:rPr>
        <w:t xml:space="preserve">SMIS2014. </w:t>
      </w:r>
    </w:p>
    <w:p w14:paraId="26C4305E" w14:textId="3508BEB5" w:rsidR="00417056" w:rsidRPr="005245D1" w:rsidRDefault="00417056" w:rsidP="005245D1">
      <w:pPr>
        <w:spacing w:after="0" w:line="240" w:lineRule="auto"/>
        <w:ind w:firstLine="709"/>
        <w:jc w:val="both"/>
        <w:rPr>
          <w:rFonts w:ascii="Trebuchet MS" w:hAnsi="Trebuchet MS"/>
          <w:sz w:val="24"/>
          <w:szCs w:val="24"/>
        </w:rPr>
      </w:pPr>
      <w:r w:rsidRPr="005245D1">
        <w:rPr>
          <w:rFonts w:ascii="Trebuchet MS" w:hAnsi="Trebuchet MS"/>
          <w:sz w:val="24"/>
          <w:szCs w:val="24"/>
        </w:rPr>
        <w:t>(2) Emiterea, transmiterea</w:t>
      </w:r>
      <w:r w:rsidR="00107249" w:rsidRPr="005245D1">
        <w:rPr>
          <w:rFonts w:ascii="Trebuchet MS" w:hAnsi="Trebuchet MS"/>
          <w:sz w:val="24"/>
          <w:szCs w:val="24"/>
        </w:rPr>
        <w:t xml:space="preserve"> și </w:t>
      </w:r>
      <w:r w:rsidRPr="005245D1">
        <w:rPr>
          <w:rFonts w:ascii="Trebuchet MS" w:hAnsi="Trebuchet MS"/>
          <w:sz w:val="24"/>
          <w:szCs w:val="24"/>
        </w:rPr>
        <w:t xml:space="preserve">prelucrarea documentelor în format </w:t>
      </w:r>
      <w:proofErr w:type="spellStart"/>
      <w:r w:rsidRPr="005245D1">
        <w:rPr>
          <w:rFonts w:ascii="Trebuchet MS" w:hAnsi="Trebuchet MS"/>
          <w:sz w:val="24"/>
          <w:szCs w:val="24"/>
        </w:rPr>
        <w:t>letric</w:t>
      </w:r>
      <w:proofErr w:type="spellEnd"/>
      <w:r w:rsidRPr="005245D1">
        <w:rPr>
          <w:rFonts w:ascii="Trebuchet MS" w:hAnsi="Trebuchet MS"/>
          <w:sz w:val="24"/>
          <w:szCs w:val="24"/>
        </w:rPr>
        <w:t xml:space="preserve"> este permisă numai pentru circuitul intern al acestora</w:t>
      </w:r>
      <w:r w:rsidR="00107249" w:rsidRPr="005245D1">
        <w:rPr>
          <w:rFonts w:ascii="Trebuchet MS" w:hAnsi="Trebuchet MS"/>
          <w:sz w:val="24"/>
          <w:szCs w:val="24"/>
        </w:rPr>
        <w:t xml:space="preserve"> și </w:t>
      </w:r>
      <w:r w:rsidRPr="005245D1">
        <w:rPr>
          <w:rFonts w:ascii="Trebuchet MS" w:hAnsi="Trebuchet MS"/>
          <w:sz w:val="24"/>
          <w:szCs w:val="24"/>
        </w:rPr>
        <w:t>numai pentru situa</w:t>
      </w:r>
      <w:r w:rsidR="00107249" w:rsidRPr="005245D1">
        <w:rPr>
          <w:rFonts w:ascii="Trebuchet MS" w:hAnsi="Trebuchet MS"/>
          <w:sz w:val="24"/>
          <w:szCs w:val="24"/>
        </w:rPr>
        <w:t>ț</w:t>
      </w:r>
      <w:r w:rsidRPr="005245D1">
        <w:rPr>
          <w:rFonts w:ascii="Trebuchet MS" w:hAnsi="Trebuchet MS"/>
          <w:sz w:val="24"/>
          <w:szCs w:val="24"/>
        </w:rPr>
        <w:t>iile</w:t>
      </w:r>
      <w:r w:rsidR="00107249" w:rsidRPr="005245D1">
        <w:rPr>
          <w:rFonts w:ascii="Trebuchet MS" w:hAnsi="Trebuchet MS"/>
          <w:sz w:val="24"/>
          <w:szCs w:val="24"/>
        </w:rPr>
        <w:t xml:space="preserve"> în </w:t>
      </w:r>
      <w:r w:rsidRPr="005245D1">
        <w:rPr>
          <w:rFonts w:ascii="Trebuchet MS" w:hAnsi="Trebuchet MS"/>
          <w:sz w:val="24"/>
          <w:szCs w:val="24"/>
        </w:rPr>
        <w:t>care exist</w:t>
      </w:r>
      <w:r w:rsidR="00107249" w:rsidRPr="005245D1">
        <w:rPr>
          <w:rFonts w:ascii="Trebuchet MS" w:hAnsi="Trebuchet MS"/>
          <w:sz w:val="24"/>
          <w:szCs w:val="24"/>
        </w:rPr>
        <w:t>ă</w:t>
      </w:r>
      <w:r w:rsidRPr="005245D1">
        <w:rPr>
          <w:rFonts w:ascii="Trebuchet MS" w:hAnsi="Trebuchet MS"/>
          <w:sz w:val="24"/>
          <w:szCs w:val="24"/>
        </w:rPr>
        <w:t xml:space="preserve"> obligativitatea legal</w:t>
      </w:r>
      <w:r w:rsidR="00107249" w:rsidRPr="005245D1">
        <w:rPr>
          <w:rFonts w:ascii="Trebuchet MS" w:hAnsi="Trebuchet MS"/>
          <w:sz w:val="24"/>
          <w:szCs w:val="24"/>
        </w:rPr>
        <w:t>ă</w:t>
      </w:r>
      <w:r w:rsidRPr="005245D1">
        <w:rPr>
          <w:rFonts w:ascii="Trebuchet MS" w:hAnsi="Trebuchet MS"/>
          <w:sz w:val="24"/>
          <w:szCs w:val="24"/>
        </w:rPr>
        <w:t xml:space="preserve"> a arhiv</w:t>
      </w:r>
      <w:r w:rsidR="00A5015F">
        <w:rPr>
          <w:rFonts w:ascii="Trebuchet MS" w:hAnsi="Trebuchet MS"/>
          <w:sz w:val="24"/>
          <w:szCs w:val="24"/>
        </w:rPr>
        <w:t>ă</w:t>
      </w:r>
      <w:r w:rsidRPr="005245D1">
        <w:rPr>
          <w:rFonts w:ascii="Trebuchet MS" w:hAnsi="Trebuchet MS"/>
          <w:sz w:val="24"/>
          <w:szCs w:val="24"/>
        </w:rPr>
        <w:t>rii acestora</w:t>
      </w:r>
      <w:r w:rsidR="00107249" w:rsidRPr="005245D1">
        <w:rPr>
          <w:rFonts w:ascii="Trebuchet MS" w:hAnsi="Trebuchet MS"/>
          <w:sz w:val="24"/>
          <w:szCs w:val="24"/>
        </w:rPr>
        <w:t xml:space="preserve"> în </w:t>
      </w:r>
      <w:r w:rsidRPr="005245D1">
        <w:rPr>
          <w:rFonts w:ascii="Trebuchet MS" w:hAnsi="Trebuchet MS"/>
          <w:sz w:val="24"/>
          <w:szCs w:val="24"/>
        </w:rPr>
        <w:t xml:space="preserve">format </w:t>
      </w:r>
      <w:proofErr w:type="spellStart"/>
      <w:r w:rsidRPr="005245D1">
        <w:rPr>
          <w:rFonts w:ascii="Trebuchet MS" w:hAnsi="Trebuchet MS"/>
          <w:sz w:val="24"/>
          <w:szCs w:val="24"/>
        </w:rPr>
        <w:t>letric</w:t>
      </w:r>
      <w:proofErr w:type="spellEnd"/>
      <w:r w:rsidRPr="005245D1">
        <w:rPr>
          <w:rFonts w:ascii="Trebuchet MS" w:hAnsi="Trebuchet MS"/>
          <w:sz w:val="24"/>
          <w:szCs w:val="24"/>
        </w:rPr>
        <w:t xml:space="preserve">. Autoritățile de </w:t>
      </w:r>
      <w:r w:rsidR="00B1319B" w:rsidRPr="005245D1">
        <w:rPr>
          <w:rFonts w:ascii="Trebuchet MS" w:hAnsi="Trebuchet MS"/>
          <w:sz w:val="24"/>
          <w:szCs w:val="24"/>
        </w:rPr>
        <w:t xml:space="preserve">management, organismele intermediare </w:t>
      </w:r>
      <w:r w:rsidRPr="005245D1">
        <w:rPr>
          <w:rFonts w:ascii="Trebuchet MS" w:hAnsi="Trebuchet MS"/>
          <w:sz w:val="24"/>
          <w:szCs w:val="24"/>
        </w:rPr>
        <w:t>și beneficiarii proiectelor cu finanțare din fonduri europene</w:t>
      </w:r>
      <w:r w:rsidR="00107249" w:rsidRPr="005245D1">
        <w:rPr>
          <w:rFonts w:ascii="Trebuchet MS" w:hAnsi="Trebuchet MS"/>
          <w:sz w:val="24"/>
          <w:szCs w:val="24"/>
        </w:rPr>
        <w:t xml:space="preserve"> </w:t>
      </w:r>
      <w:r w:rsidRPr="005245D1">
        <w:rPr>
          <w:rFonts w:ascii="Trebuchet MS" w:hAnsi="Trebuchet MS"/>
          <w:sz w:val="24"/>
          <w:szCs w:val="24"/>
        </w:rPr>
        <w:t xml:space="preserve">structurale </w:t>
      </w:r>
      <w:r w:rsidR="00107249" w:rsidRPr="005245D1">
        <w:rPr>
          <w:rFonts w:ascii="Trebuchet MS" w:hAnsi="Trebuchet MS"/>
          <w:sz w:val="24"/>
          <w:szCs w:val="24"/>
        </w:rPr>
        <w:t xml:space="preserve">și </w:t>
      </w:r>
      <w:r w:rsidRPr="005245D1">
        <w:rPr>
          <w:rFonts w:ascii="Trebuchet MS" w:hAnsi="Trebuchet MS"/>
          <w:sz w:val="24"/>
          <w:szCs w:val="24"/>
        </w:rPr>
        <w:t>de investiții ale programelor men</w:t>
      </w:r>
      <w:r w:rsidR="00107249" w:rsidRPr="005245D1">
        <w:rPr>
          <w:rFonts w:ascii="Trebuchet MS" w:hAnsi="Trebuchet MS"/>
          <w:sz w:val="24"/>
          <w:szCs w:val="24"/>
        </w:rPr>
        <w:t>ț</w:t>
      </w:r>
      <w:r w:rsidRPr="005245D1">
        <w:rPr>
          <w:rFonts w:ascii="Trebuchet MS" w:hAnsi="Trebuchet MS"/>
          <w:sz w:val="24"/>
          <w:szCs w:val="24"/>
        </w:rPr>
        <w:t>ionate</w:t>
      </w:r>
      <w:r w:rsidR="009B7DEB">
        <w:rPr>
          <w:rFonts w:ascii="Trebuchet MS" w:hAnsi="Trebuchet MS"/>
          <w:sz w:val="24"/>
          <w:szCs w:val="24"/>
        </w:rPr>
        <w:t xml:space="preserve"> la alin. (1)</w:t>
      </w:r>
      <w:r w:rsidRPr="005245D1">
        <w:rPr>
          <w:rFonts w:ascii="Trebuchet MS" w:hAnsi="Trebuchet MS"/>
          <w:sz w:val="24"/>
          <w:szCs w:val="24"/>
        </w:rPr>
        <w:t xml:space="preserve"> vor asigura aceast</w:t>
      </w:r>
      <w:r w:rsidR="00B1319B" w:rsidRPr="005245D1">
        <w:rPr>
          <w:rFonts w:ascii="Trebuchet MS" w:hAnsi="Trebuchet MS"/>
          <w:sz w:val="24"/>
          <w:szCs w:val="24"/>
        </w:rPr>
        <w:t>ă</w:t>
      </w:r>
      <w:r w:rsidRPr="005245D1">
        <w:rPr>
          <w:rFonts w:ascii="Trebuchet MS" w:hAnsi="Trebuchet MS"/>
          <w:sz w:val="24"/>
          <w:szCs w:val="24"/>
        </w:rPr>
        <w:t xml:space="preserve"> arhivare prin</w:t>
      </w:r>
      <w:r w:rsidR="00107249" w:rsidRPr="005245D1">
        <w:rPr>
          <w:rFonts w:ascii="Trebuchet MS" w:hAnsi="Trebuchet MS"/>
          <w:sz w:val="24"/>
          <w:szCs w:val="24"/>
        </w:rPr>
        <w:t xml:space="preserve"> și </w:t>
      </w:r>
      <w:r w:rsidRPr="005245D1">
        <w:rPr>
          <w:rFonts w:ascii="Trebuchet MS" w:hAnsi="Trebuchet MS"/>
          <w:sz w:val="24"/>
          <w:szCs w:val="24"/>
        </w:rPr>
        <w:t>la nivelul structurilor interne specifice.  Pentru toate celelalte situa</w:t>
      </w:r>
      <w:r w:rsidR="00107249" w:rsidRPr="005245D1">
        <w:rPr>
          <w:rFonts w:ascii="Trebuchet MS" w:hAnsi="Trebuchet MS"/>
          <w:sz w:val="24"/>
          <w:szCs w:val="24"/>
        </w:rPr>
        <w:t>ț</w:t>
      </w:r>
      <w:r w:rsidRPr="005245D1">
        <w:rPr>
          <w:rFonts w:ascii="Trebuchet MS" w:hAnsi="Trebuchet MS"/>
          <w:sz w:val="24"/>
          <w:szCs w:val="24"/>
        </w:rPr>
        <w:t>ii, emiterea, prelucrarea și transmiterea documentelor din cadrul circuitului intern de la nivelul fiec</w:t>
      </w:r>
      <w:r w:rsidR="009B7DEB">
        <w:rPr>
          <w:rFonts w:ascii="Trebuchet MS" w:hAnsi="Trebuchet MS"/>
          <w:sz w:val="24"/>
          <w:szCs w:val="24"/>
        </w:rPr>
        <w:t>ă</w:t>
      </w:r>
      <w:r w:rsidRPr="005245D1">
        <w:rPr>
          <w:rFonts w:ascii="Trebuchet MS" w:hAnsi="Trebuchet MS"/>
          <w:sz w:val="24"/>
          <w:szCs w:val="24"/>
        </w:rPr>
        <w:t>rei institu</w:t>
      </w:r>
      <w:r w:rsidR="00107249" w:rsidRPr="005245D1">
        <w:rPr>
          <w:rFonts w:ascii="Trebuchet MS" w:hAnsi="Trebuchet MS"/>
          <w:sz w:val="24"/>
          <w:szCs w:val="24"/>
        </w:rPr>
        <w:t>ț</w:t>
      </w:r>
      <w:r w:rsidRPr="005245D1">
        <w:rPr>
          <w:rFonts w:ascii="Trebuchet MS" w:hAnsi="Trebuchet MS"/>
          <w:sz w:val="24"/>
          <w:szCs w:val="24"/>
        </w:rPr>
        <w:t xml:space="preserve">ii/beneficiar se va </w:t>
      </w:r>
      <w:r w:rsidR="00107249" w:rsidRPr="005245D1">
        <w:rPr>
          <w:rFonts w:ascii="Trebuchet MS" w:hAnsi="Trebuchet MS"/>
          <w:sz w:val="24"/>
          <w:szCs w:val="24"/>
        </w:rPr>
        <w:t xml:space="preserve">face în </w:t>
      </w:r>
      <w:r w:rsidRPr="005245D1">
        <w:rPr>
          <w:rFonts w:ascii="Trebuchet MS" w:hAnsi="Trebuchet MS"/>
          <w:sz w:val="24"/>
          <w:szCs w:val="24"/>
        </w:rPr>
        <w:t>format electronic</w:t>
      </w:r>
      <w:r w:rsidR="00107249" w:rsidRPr="005245D1">
        <w:rPr>
          <w:rFonts w:ascii="Trebuchet MS" w:hAnsi="Trebuchet MS"/>
          <w:sz w:val="24"/>
          <w:szCs w:val="24"/>
        </w:rPr>
        <w:t xml:space="preserve"> și </w:t>
      </w:r>
      <w:r w:rsidRPr="005245D1">
        <w:rPr>
          <w:rFonts w:ascii="Trebuchet MS" w:hAnsi="Trebuchet MS"/>
          <w:sz w:val="24"/>
          <w:szCs w:val="24"/>
        </w:rPr>
        <w:t>urm</w:t>
      </w:r>
      <w:r w:rsidR="00B1319B" w:rsidRPr="005245D1">
        <w:rPr>
          <w:rFonts w:ascii="Trebuchet MS" w:hAnsi="Trebuchet MS"/>
          <w:sz w:val="24"/>
          <w:szCs w:val="24"/>
        </w:rPr>
        <w:t>â</w:t>
      </w:r>
      <w:r w:rsidRPr="005245D1">
        <w:rPr>
          <w:rFonts w:ascii="Trebuchet MS" w:hAnsi="Trebuchet MS"/>
          <w:sz w:val="24"/>
          <w:szCs w:val="24"/>
        </w:rPr>
        <w:t>nd pa</w:t>
      </w:r>
      <w:r w:rsidR="00B1319B" w:rsidRPr="005245D1">
        <w:rPr>
          <w:rFonts w:ascii="Trebuchet MS" w:hAnsi="Trebuchet MS"/>
          <w:sz w:val="24"/>
          <w:szCs w:val="24"/>
        </w:rPr>
        <w:t>ș</w:t>
      </w:r>
      <w:r w:rsidRPr="005245D1">
        <w:rPr>
          <w:rFonts w:ascii="Trebuchet MS" w:hAnsi="Trebuchet MS"/>
          <w:sz w:val="24"/>
          <w:szCs w:val="24"/>
        </w:rPr>
        <w:t>ii</w:t>
      </w:r>
      <w:r w:rsidR="00107249" w:rsidRPr="005245D1">
        <w:rPr>
          <w:rFonts w:ascii="Trebuchet MS" w:hAnsi="Trebuchet MS"/>
          <w:sz w:val="24"/>
          <w:szCs w:val="24"/>
        </w:rPr>
        <w:t xml:space="preserve"> și </w:t>
      </w:r>
      <w:r w:rsidRPr="005245D1">
        <w:rPr>
          <w:rFonts w:ascii="Trebuchet MS" w:hAnsi="Trebuchet MS"/>
          <w:sz w:val="24"/>
          <w:szCs w:val="24"/>
        </w:rPr>
        <w:t>fluxul de proces pe care fiecare institu</w:t>
      </w:r>
      <w:r w:rsidR="00B1319B" w:rsidRPr="005245D1">
        <w:rPr>
          <w:rFonts w:ascii="Trebuchet MS" w:hAnsi="Trebuchet MS"/>
          <w:sz w:val="24"/>
          <w:szCs w:val="24"/>
        </w:rPr>
        <w:t>ț</w:t>
      </w:r>
      <w:r w:rsidRPr="005245D1">
        <w:rPr>
          <w:rFonts w:ascii="Trebuchet MS" w:hAnsi="Trebuchet MS"/>
          <w:sz w:val="24"/>
          <w:szCs w:val="24"/>
        </w:rPr>
        <w:t xml:space="preserve">ie/beneficiar </w:t>
      </w:r>
      <w:r w:rsidR="00B1319B" w:rsidRPr="005245D1">
        <w:rPr>
          <w:rFonts w:ascii="Trebuchet MS" w:hAnsi="Trebuchet MS"/>
          <w:sz w:val="24"/>
          <w:szCs w:val="24"/>
        </w:rPr>
        <w:t>î</w:t>
      </w:r>
      <w:r w:rsidRPr="005245D1">
        <w:rPr>
          <w:rFonts w:ascii="Trebuchet MS" w:hAnsi="Trebuchet MS"/>
          <w:sz w:val="24"/>
          <w:szCs w:val="24"/>
        </w:rPr>
        <w:t xml:space="preserve">l va </w:t>
      </w:r>
      <w:r w:rsidR="00B1319B" w:rsidRPr="005245D1">
        <w:rPr>
          <w:rFonts w:ascii="Trebuchet MS" w:hAnsi="Trebuchet MS"/>
          <w:sz w:val="24"/>
          <w:szCs w:val="24"/>
        </w:rPr>
        <w:t>î</w:t>
      </w:r>
      <w:r w:rsidRPr="005245D1">
        <w:rPr>
          <w:rFonts w:ascii="Trebuchet MS" w:hAnsi="Trebuchet MS"/>
          <w:sz w:val="24"/>
          <w:szCs w:val="24"/>
        </w:rPr>
        <w:t>ntocmi</w:t>
      </w:r>
      <w:r w:rsidR="00107249" w:rsidRPr="005245D1">
        <w:rPr>
          <w:rFonts w:ascii="Trebuchet MS" w:hAnsi="Trebuchet MS"/>
          <w:sz w:val="24"/>
          <w:szCs w:val="24"/>
        </w:rPr>
        <w:t xml:space="preserve"> și </w:t>
      </w:r>
      <w:r w:rsidRPr="005245D1">
        <w:rPr>
          <w:rFonts w:ascii="Trebuchet MS" w:hAnsi="Trebuchet MS"/>
          <w:sz w:val="24"/>
          <w:szCs w:val="24"/>
        </w:rPr>
        <w:t>aproba prin procedur</w:t>
      </w:r>
      <w:r w:rsidR="00B1319B" w:rsidRPr="005245D1">
        <w:rPr>
          <w:rFonts w:ascii="Trebuchet MS" w:hAnsi="Trebuchet MS"/>
          <w:sz w:val="24"/>
          <w:szCs w:val="24"/>
        </w:rPr>
        <w:t>ă</w:t>
      </w:r>
      <w:r w:rsidRPr="005245D1">
        <w:rPr>
          <w:rFonts w:ascii="Trebuchet MS" w:hAnsi="Trebuchet MS"/>
          <w:sz w:val="24"/>
          <w:szCs w:val="24"/>
        </w:rPr>
        <w:t xml:space="preserve"> intern</w:t>
      </w:r>
      <w:r w:rsidR="00B1319B" w:rsidRPr="005245D1">
        <w:rPr>
          <w:rFonts w:ascii="Trebuchet MS" w:hAnsi="Trebuchet MS"/>
          <w:sz w:val="24"/>
          <w:szCs w:val="24"/>
        </w:rPr>
        <w:t>ă</w:t>
      </w:r>
      <w:r w:rsidR="009B7DEB">
        <w:rPr>
          <w:rFonts w:ascii="Trebuchet MS" w:hAnsi="Trebuchet MS"/>
          <w:sz w:val="24"/>
          <w:szCs w:val="24"/>
        </w:rPr>
        <w:t>.</w:t>
      </w:r>
    </w:p>
    <w:p w14:paraId="1C48D702" w14:textId="40078FCF" w:rsidR="00B1319B" w:rsidRPr="005245D1" w:rsidRDefault="00417056" w:rsidP="005245D1">
      <w:pPr>
        <w:spacing w:after="0" w:line="240" w:lineRule="auto"/>
        <w:ind w:firstLine="709"/>
        <w:jc w:val="both"/>
        <w:rPr>
          <w:rFonts w:ascii="Trebuchet MS" w:hAnsi="Trebuchet MS"/>
          <w:sz w:val="24"/>
          <w:szCs w:val="24"/>
        </w:rPr>
      </w:pPr>
      <w:r w:rsidRPr="005245D1">
        <w:rPr>
          <w:rFonts w:ascii="Trebuchet MS" w:hAnsi="Trebuchet MS"/>
          <w:sz w:val="24"/>
          <w:szCs w:val="24"/>
        </w:rPr>
        <w:t>(3) Începând cu data de 01 iunie 2020, corespondența între autoritățile de management, organismele intermediare și beneficiari se va derula numai în format electronic, fiecare dintre părți fiind obligat</w:t>
      </w:r>
      <w:r w:rsidR="009B7DEB">
        <w:rPr>
          <w:rFonts w:ascii="Trebuchet MS" w:hAnsi="Trebuchet MS"/>
          <w:sz w:val="24"/>
          <w:szCs w:val="24"/>
        </w:rPr>
        <w:t>ă</w:t>
      </w:r>
      <w:r w:rsidRPr="005245D1">
        <w:rPr>
          <w:rFonts w:ascii="Trebuchet MS" w:hAnsi="Trebuchet MS"/>
          <w:sz w:val="24"/>
          <w:szCs w:val="24"/>
        </w:rPr>
        <w:t xml:space="preserve"> să își organizeze Registrul de Evidență Electronică a Corespondenței</w:t>
      </w:r>
      <w:r w:rsidR="00B1319B" w:rsidRPr="005245D1">
        <w:rPr>
          <w:rFonts w:ascii="Trebuchet MS" w:hAnsi="Trebuchet MS"/>
          <w:sz w:val="24"/>
          <w:szCs w:val="24"/>
        </w:rPr>
        <w:t>,</w:t>
      </w:r>
      <w:r w:rsidRPr="005245D1">
        <w:rPr>
          <w:rFonts w:ascii="Trebuchet MS" w:hAnsi="Trebuchet MS"/>
          <w:sz w:val="24"/>
          <w:szCs w:val="24"/>
        </w:rPr>
        <w:t xml:space="preserve"> denumit în continuare R.E.E.C., dar și arhivarea electronică a acestor documente. </w:t>
      </w:r>
    </w:p>
    <w:p w14:paraId="0604373B" w14:textId="05E8BA59" w:rsidR="00417056" w:rsidRPr="005245D1" w:rsidRDefault="00B1319B" w:rsidP="005245D1">
      <w:pPr>
        <w:spacing w:after="0" w:line="240" w:lineRule="auto"/>
        <w:ind w:firstLine="709"/>
        <w:jc w:val="both"/>
        <w:rPr>
          <w:rFonts w:ascii="Trebuchet MS" w:hAnsi="Trebuchet MS"/>
          <w:sz w:val="24"/>
          <w:szCs w:val="24"/>
        </w:rPr>
      </w:pPr>
      <w:r w:rsidRPr="005245D1">
        <w:rPr>
          <w:rFonts w:ascii="Trebuchet MS" w:hAnsi="Trebuchet MS"/>
          <w:sz w:val="24"/>
          <w:szCs w:val="24"/>
        </w:rPr>
        <w:t xml:space="preserve">(4) </w:t>
      </w:r>
      <w:r w:rsidR="00417056" w:rsidRPr="005245D1">
        <w:rPr>
          <w:rFonts w:ascii="Trebuchet MS" w:hAnsi="Trebuchet MS"/>
          <w:sz w:val="24"/>
          <w:szCs w:val="24"/>
        </w:rPr>
        <w:t>Se consideră corespondență între părți</w:t>
      </w:r>
      <w:r w:rsidR="009B7DEB">
        <w:rPr>
          <w:rFonts w:ascii="Trebuchet MS" w:hAnsi="Trebuchet MS"/>
          <w:sz w:val="24"/>
          <w:szCs w:val="24"/>
        </w:rPr>
        <w:t>:</w:t>
      </w:r>
      <w:r w:rsidR="00417056" w:rsidRPr="005245D1">
        <w:rPr>
          <w:rFonts w:ascii="Trebuchet MS" w:hAnsi="Trebuchet MS"/>
          <w:sz w:val="24"/>
          <w:szCs w:val="24"/>
        </w:rPr>
        <w:t xml:space="preserve"> e-mailuri, notificări prin intermediul sistemului SMIS2014+/M</w:t>
      </w:r>
      <w:r w:rsidR="009B7DEB">
        <w:rPr>
          <w:rFonts w:ascii="Trebuchet MS" w:hAnsi="Trebuchet MS"/>
          <w:sz w:val="24"/>
          <w:szCs w:val="24"/>
        </w:rPr>
        <w:t>y</w:t>
      </w:r>
      <w:r w:rsidR="00417056" w:rsidRPr="005245D1">
        <w:rPr>
          <w:rFonts w:ascii="Trebuchet MS" w:hAnsi="Trebuchet MS"/>
          <w:sz w:val="24"/>
          <w:szCs w:val="24"/>
        </w:rPr>
        <w:t>SMIS2014, solicitări de clarificări</w:t>
      </w:r>
      <w:r w:rsidR="009B7DEB">
        <w:rPr>
          <w:rFonts w:ascii="Trebuchet MS" w:hAnsi="Trebuchet MS"/>
          <w:sz w:val="24"/>
          <w:szCs w:val="24"/>
        </w:rPr>
        <w:t>/răspunsuri la clarificări</w:t>
      </w:r>
      <w:r w:rsidR="00417056" w:rsidRPr="005245D1">
        <w:rPr>
          <w:rFonts w:ascii="Trebuchet MS" w:hAnsi="Trebuchet MS"/>
          <w:sz w:val="24"/>
          <w:szCs w:val="24"/>
        </w:rPr>
        <w:t>, precum</w:t>
      </w:r>
      <w:r w:rsidR="00107249" w:rsidRPr="005245D1">
        <w:rPr>
          <w:rFonts w:ascii="Trebuchet MS" w:hAnsi="Trebuchet MS"/>
          <w:sz w:val="24"/>
          <w:szCs w:val="24"/>
        </w:rPr>
        <w:t xml:space="preserve"> și </w:t>
      </w:r>
      <w:r w:rsidR="00417056" w:rsidRPr="005245D1">
        <w:rPr>
          <w:rFonts w:ascii="Trebuchet MS" w:hAnsi="Trebuchet MS"/>
          <w:sz w:val="24"/>
          <w:szCs w:val="24"/>
        </w:rPr>
        <w:t>orice alte documente electronice care sunt necesare în derularea proiectelor</w:t>
      </w:r>
      <w:r w:rsidR="009B7DEB">
        <w:rPr>
          <w:rFonts w:ascii="Trebuchet MS" w:hAnsi="Trebuchet MS"/>
          <w:sz w:val="24"/>
          <w:szCs w:val="24"/>
        </w:rPr>
        <w:t>.</w:t>
      </w:r>
    </w:p>
    <w:p w14:paraId="6AC78768" w14:textId="4AA9A84B" w:rsidR="00417056" w:rsidRPr="005245D1" w:rsidRDefault="00417056" w:rsidP="005245D1">
      <w:pPr>
        <w:spacing w:after="0" w:line="240" w:lineRule="auto"/>
        <w:ind w:firstLine="567"/>
        <w:jc w:val="both"/>
        <w:rPr>
          <w:rFonts w:ascii="Trebuchet MS" w:hAnsi="Trebuchet MS"/>
          <w:sz w:val="24"/>
          <w:szCs w:val="24"/>
        </w:rPr>
      </w:pPr>
      <w:r w:rsidRPr="005245D1">
        <w:rPr>
          <w:rFonts w:ascii="Trebuchet MS" w:hAnsi="Trebuchet MS"/>
          <w:b/>
          <w:sz w:val="24"/>
          <w:szCs w:val="24"/>
        </w:rPr>
        <w:t>Art.2</w:t>
      </w:r>
      <w:r w:rsidRPr="005245D1">
        <w:rPr>
          <w:rFonts w:ascii="Trebuchet MS" w:hAnsi="Trebuchet MS"/>
          <w:sz w:val="24"/>
          <w:szCs w:val="24"/>
        </w:rPr>
        <w:t xml:space="preserve"> (1) Autoritățile de </w:t>
      </w:r>
      <w:r w:rsidR="00B1319B" w:rsidRPr="005245D1">
        <w:rPr>
          <w:rFonts w:ascii="Trebuchet MS" w:hAnsi="Trebuchet MS"/>
          <w:sz w:val="24"/>
          <w:szCs w:val="24"/>
        </w:rPr>
        <w:t xml:space="preserve">management, organismele intermediare </w:t>
      </w:r>
      <w:r w:rsidRPr="005245D1">
        <w:rPr>
          <w:rFonts w:ascii="Trebuchet MS" w:hAnsi="Trebuchet MS"/>
          <w:sz w:val="24"/>
          <w:szCs w:val="24"/>
        </w:rPr>
        <w:t>precum</w:t>
      </w:r>
      <w:r w:rsidR="00107249" w:rsidRPr="005245D1">
        <w:rPr>
          <w:rFonts w:ascii="Trebuchet MS" w:hAnsi="Trebuchet MS"/>
          <w:sz w:val="24"/>
          <w:szCs w:val="24"/>
        </w:rPr>
        <w:t xml:space="preserve"> și </w:t>
      </w:r>
      <w:r w:rsidRPr="005245D1">
        <w:rPr>
          <w:rFonts w:ascii="Trebuchet MS" w:hAnsi="Trebuchet MS"/>
          <w:sz w:val="24"/>
          <w:szCs w:val="24"/>
        </w:rPr>
        <w:t xml:space="preserve">beneficiarii care au încheiat </w:t>
      </w:r>
      <w:r w:rsidR="007D74C0">
        <w:rPr>
          <w:rFonts w:ascii="Trebuchet MS" w:hAnsi="Trebuchet MS"/>
          <w:sz w:val="24"/>
          <w:szCs w:val="24"/>
        </w:rPr>
        <w:t>contracte de finanțare/ordine/decizii</w:t>
      </w:r>
      <w:r w:rsidR="007D74C0" w:rsidRPr="007D74C0">
        <w:rPr>
          <w:rFonts w:ascii="Trebuchet MS" w:hAnsi="Trebuchet MS"/>
          <w:sz w:val="24"/>
          <w:szCs w:val="24"/>
        </w:rPr>
        <w:t xml:space="preserve"> de finanțare</w:t>
      </w:r>
      <w:r w:rsidR="007D74C0" w:rsidRPr="007D74C0" w:rsidDel="007D74C0">
        <w:rPr>
          <w:rFonts w:ascii="Trebuchet MS" w:hAnsi="Trebuchet MS"/>
          <w:sz w:val="24"/>
          <w:szCs w:val="24"/>
        </w:rPr>
        <w:t xml:space="preserve"> </w:t>
      </w:r>
      <w:r w:rsidRPr="005245D1">
        <w:rPr>
          <w:rFonts w:ascii="Trebuchet MS" w:hAnsi="Trebuchet MS"/>
          <w:sz w:val="24"/>
          <w:szCs w:val="24"/>
        </w:rPr>
        <w:t>au obligația de a utiliza semnătura electronică potrivit prevederilor legale în vigoare</w:t>
      </w:r>
      <w:r w:rsidR="009B7DEB">
        <w:rPr>
          <w:rFonts w:ascii="Trebuchet MS" w:hAnsi="Trebuchet MS"/>
          <w:sz w:val="24"/>
          <w:szCs w:val="24"/>
        </w:rPr>
        <w:t>.</w:t>
      </w:r>
    </w:p>
    <w:p w14:paraId="069FCC3E" w14:textId="41B27ECD" w:rsidR="00D4594A" w:rsidRPr="005245D1" w:rsidRDefault="00D4594A" w:rsidP="00D4594A">
      <w:pPr>
        <w:spacing w:after="0" w:line="240" w:lineRule="auto"/>
        <w:ind w:firstLine="567"/>
        <w:jc w:val="both"/>
        <w:rPr>
          <w:rFonts w:ascii="Trebuchet MS" w:hAnsi="Trebuchet MS"/>
          <w:sz w:val="24"/>
          <w:szCs w:val="24"/>
        </w:rPr>
      </w:pPr>
      <w:r w:rsidRPr="005245D1">
        <w:rPr>
          <w:rFonts w:ascii="Trebuchet MS" w:hAnsi="Trebuchet MS"/>
          <w:sz w:val="24"/>
          <w:szCs w:val="24"/>
        </w:rPr>
        <w:lastRenderedPageBreak/>
        <w:t>(2) Contractele de finanțare/</w:t>
      </w:r>
      <w:r w:rsidR="007D74C0">
        <w:rPr>
          <w:rFonts w:ascii="Trebuchet MS" w:hAnsi="Trebuchet MS"/>
          <w:sz w:val="24"/>
          <w:szCs w:val="24"/>
        </w:rPr>
        <w:t>ordinele/</w:t>
      </w:r>
      <w:r w:rsidRPr="005245D1">
        <w:rPr>
          <w:rFonts w:ascii="Trebuchet MS" w:hAnsi="Trebuchet MS"/>
          <w:sz w:val="24"/>
          <w:szCs w:val="24"/>
        </w:rPr>
        <w:t>deciziile de finanțare, actele adiționale aferente contractelor de finanțare/</w:t>
      </w:r>
      <w:r w:rsidR="007D74C0">
        <w:rPr>
          <w:rFonts w:ascii="Trebuchet MS" w:hAnsi="Trebuchet MS"/>
          <w:sz w:val="24"/>
          <w:szCs w:val="24"/>
        </w:rPr>
        <w:t>ordinelor/</w:t>
      </w:r>
      <w:r w:rsidRPr="005245D1">
        <w:rPr>
          <w:rFonts w:ascii="Trebuchet MS" w:hAnsi="Trebuchet MS"/>
          <w:sz w:val="24"/>
          <w:szCs w:val="24"/>
        </w:rPr>
        <w:t xml:space="preserve">deciziilor de finanțare, cererile de rambursare, cererile de </w:t>
      </w:r>
      <w:proofErr w:type="spellStart"/>
      <w:r w:rsidRPr="005245D1">
        <w:rPr>
          <w:rFonts w:ascii="Trebuchet MS" w:hAnsi="Trebuchet MS"/>
          <w:sz w:val="24"/>
          <w:szCs w:val="24"/>
        </w:rPr>
        <w:t>prefinanțare</w:t>
      </w:r>
      <w:proofErr w:type="spellEnd"/>
      <w:r w:rsidRPr="005245D1">
        <w:rPr>
          <w:rFonts w:ascii="Trebuchet MS" w:hAnsi="Trebuchet MS"/>
          <w:sz w:val="24"/>
          <w:szCs w:val="24"/>
        </w:rPr>
        <w:t>, cererile de plată, rapoartele de progres, dosarele achizițiilor publice, precum și orice alte documen</w:t>
      </w:r>
      <w:r>
        <w:rPr>
          <w:rFonts w:ascii="Trebuchet MS" w:hAnsi="Trebuchet MS"/>
          <w:sz w:val="24"/>
          <w:szCs w:val="24"/>
        </w:rPr>
        <w:t>te emise și semnate cu semnătură electronică calificată conform prevederilor legale în vigoare,</w:t>
      </w:r>
      <w:r w:rsidRPr="005245D1">
        <w:rPr>
          <w:rFonts w:ascii="Trebuchet MS" w:hAnsi="Trebuchet MS"/>
          <w:sz w:val="24"/>
          <w:szCs w:val="24"/>
        </w:rPr>
        <w:t xml:space="preserve"> </w:t>
      </w:r>
      <w:r>
        <w:rPr>
          <w:rFonts w:ascii="Trebuchet MS" w:hAnsi="Trebuchet MS"/>
          <w:sz w:val="24"/>
          <w:szCs w:val="24"/>
        </w:rPr>
        <w:t xml:space="preserve"> sunt asimilate înscrisurilor autentice.</w:t>
      </w:r>
    </w:p>
    <w:p w14:paraId="59B7E4F2" w14:textId="53F350A5" w:rsidR="00417056" w:rsidRPr="005245D1" w:rsidRDefault="00417056" w:rsidP="005245D1">
      <w:pPr>
        <w:spacing w:after="0" w:line="240" w:lineRule="auto"/>
        <w:ind w:firstLine="567"/>
        <w:jc w:val="both"/>
        <w:rPr>
          <w:rFonts w:ascii="Trebuchet MS" w:hAnsi="Trebuchet MS"/>
          <w:sz w:val="24"/>
          <w:szCs w:val="24"/>
        </w:rPr>
      </w:pPr>
      <w:r w:rsidRPr="005245D1">
        <w:rPr>
          <w:rFonts w:ascii="Trebuchet MS" w:hAnsi="Trebuchet MS"/>
          <w:sz w:val="24"/>
          <w:szCs w:val="24"/>
        </w:rPr>
        <w:t>(</w:t>
      </w:r>
      <w:r w:rsidR="00B1319B" w:rsidRPr="005245D1">
        <w:rPr>
          <w:rFonts w:ascii="Trebuchet MS" w:hAnsi="Trebuchet MS"/>
          <w:sz w:val="24"/>
          <w:szCs w:val="24"/>
        </w:rPr>
        <w:t>3</w:t>
      </w:r>
      <w:r w:rsidRPr="005245D1">
        <w:rPr>
          <w:rFonts w:ascii="Trebuchet MS" w:hAnsi="Trebuchet MS"/>
          <w:sz w:val="24"/>
          <w:szCs w:val="24"/>
        </w:rPr>
        <w:t xml:space="preserve">) Autoritățile de </w:t>
      </w:r>
      <w:r w:rsidR="00B1319B" w:rsidRPr="005245D1">
        <w:rPr>
          <w:rFonts w:ascii="Trebuchet MS" w:hAnsi="Trebuchet MS"/>
          <w:sz w:val="24"/>
          <w:szCs w:val="24"/>
        </w:rPr>
        <w:t xml:space="preserve">management, organismele intermediare </w:t>
      </w:r>
      <w:r w:rsidRPr="005245D1">
        <w:rPr>
          <w:rFonts w:ascii="Trebuchet MS" w:hAnsi="Trebuchet MS"/>
          <w:sz w:val="24"/>
          <w:szCs w:val="24"/>
        </w:rPr>
        <w:t>și beneficiarii, au obligația de a organiza</w:t>
      </w:r>
      <w:r w:rsidR="00107249" w:rsidRPr="005245D1">
        <w:rPr>
          <w:rFonts w:ascii="Trebuchet MS" w:hAnsi="Trebuchet MS"/>
          <w:sz w:val="24"/>
          <w:szCs w:val="24"/>
        </w:rPr>
        <w:t xml:space="preserve"> și </w:t>
      </w:r>
      <w:r w:rsidRPr="005245D1">
        <w:rPr>
          <w:rFonts w:ascii="Trebuchet MS" w:hAnsi="Trebuchet MS"/>
          <w:sz w:val="24"/>
          <w:szCs w:val="24"/>
        </w:rPr>
        <w:t>înregistra documentele menționate la alineatul (</w:t>
      </w:r>
      <w:r w:rsidR="00B1319B" w:rsidRPr="005245D1">
        <w:rPr>
          <w:rFonts w:ascii="Trebuchet MS" w:hAnsi="Trebuchet MS"/>
          <w:sz w:val="24"/>
          <w:szCs w:val="24"/>
        </w:rPr>
        <w:t>2</w:t>
      </w:r>
      <w:r w:rsidRPr="005245D1">
        <w:rPr>
          <w:rFonts w:ascii="Trebuchet MS" w:hAnsi="Trebuchet MS"/>
          <w:sz w:val="24"/>
          <w:szCs w:val="24"/>
        </w:rPr>
        <w:t>) în R.E.E.C., dar</w:t>
      </w:r>
      <w:r w:rsidR="00107249" w:rsidRPr="005245D1">
        <w:rPr>
          <w:rFonts w:ascii="Trebuchet MS" w:hAnsi="Trebuchet MS"/>
          <w:sz w:val="24"/>
          <w:szCs w:val="24"/>
        </w:rPr>
        <w:t xml:space="preserve"> și </w:t>
      </w:r>
      <w:r w:rsidRPr="005245D1">
        <w:rPr>
          <w:rFonts w:ascii="Trebuchet MS" w:hAnsi="Trebuchet MS"/>
          <w:sz w:val="24"/>
          <w:szCs w:val="24"/>
        </w:rPr>
        <w:t>de a asigura arhivarea electronică a acestora</w:t>
      </w:r>
      <w:r w:rsidR="009B7DEB">
        <w:rPr>
          <w:rFonts w:ascii="Trebuchet MS" w:hAnsi="Trebuchet MS"/>
          <w:sz w:val="24"/>
          <w:szCs w:val="24"/>
        </w:rPr>
        <w:t>.</w:t>
      </w:r>
    </w:p>
    <w:p w14:paraId="1F0A1DD4" w14:textId="6B64F81A" w:rsidR="00417056" w:rsidRPr="005245D1" w:rsidRDefault="009D757B" w:rsidP="005245D1">
      <w:pPr>
        <w:spacing w:after="0" w:line="240" w:lineRule="auto"/>
        <w:ind w:firstLine="567"/>
        <w:jc w:val="both"/>
        <w:rPr>
          <w:rFonts w:ascii="Trebuchet MS" w:hAnsi="Trebuchet MS"/>
          <w:sz w:val="24"/>
          <w:szCs w:val="24"/>
        </w:rPr>
      </w:pPr>
      <w:r w:rsidRPr="005245D1" w:rsidDel="009D757B">
        <w:rPr>
          <w:rFonts w:ascii="Trebuchet MS" w:hAnsi="Trebuchet MS"/>
          <w:sz w:val="24"/>
          <w:szCs w:val="24"/>
        </w:rPr>
        <w:t xml:space="preserve"> </w:t>
      </w:r>
      <w:r w:rsidR="00417056" w:rsidRPr="005245D1">
        <w:rPr>
          <w:rFonts w:ascii="Trebuchet MS" w:hAnsi="Trebuchet MS"/>
          <w:sz w:val="24"/>
          <w:szCs w:val="24"/>
        </w:rPr>
        <w:t>(</w:t>
      </w:r>
      <w:r>
        <w:rPr>
          <w:rFonts w:ascii="Trebuchet MS" w:hAnsi="Trebuchet MS"/>
          <w:sz w:val="24"/>
          <w:szCs w:val="24"/>
        </w:rPr>
        <w:t>4</w:t>
      </w:r>
      <w:r w:rsidR="00417056" w:rsidRPr="005245D1">
        <w:rPr>
          <w:rFonts w:ascii="Trebuchet MS" w:hAnsi="Trebuchet MS"/>
          <w:sz w:val="24"/>
          <w:szCs w:val="24"/>
        </w:rPr>
        <w:t xml:space="preserve">) </w:t>
      </w:r>
      <w:r>
        <w:rPr>
          <w:rFonts w:ascii="Trebuchet MS" w:hAnsi="Trebuchet MS"/>
          <w:sz w:val="24"/>
          <w:szCs w:val="24"/>
        </w:rPr>
        <w:t>D</w:t>
      </w:r>
      <w:r w:rsidR="00417056" w:rsidRPr="005245D1">
        <w:rPr>
          <w:rFonts w:ascii="Trebuchet MS" w:hAnsi="Trebuchet MS"/>
          <w:sz w:val="24"/>
          <w:szCs w:val="24"/>
        </w:rPr>
        <w:t>ocumentele suport</w:t>
      </w:r>
      <w:r w:rsidR="00107249" w:rsidRPr="005245D1">
        <w:rPr>
          <w:rFonts w:ascii="Trebuchet MS" w:hAnsi="Trebuchet MS"/>
          <w:sz w:val="24"/>
          <w:szCs w:val="24"/>
        </w:rPr>
        <w:t xml:space="preserve"> în </w:t>
      </w:r>
      <w:r w:rsidR="00417056" w:rsidRPr="005245D1">
        <w:rPr>
          <w:rFonts w:ascii="Trebuchet MS" w:hAnsi="Trebuchet MS"/>
          <w:sz w:val="24"/>
          <w:szCs w:val="24"/>
        </w:rPr>
        <w:t xml:space="preserve">format electronic sunt utilizate de către </w:t>
      </w:r>
      <w:r w:rsidR="007A7593">
        <w:rPr>
          <w:rFonts w:ascii="Trebuchet MS" w:hAnsi="Trebuchet MS"/>
          <w:sz w:val="24"/>
          <w:szCs w:val="24"/>
        </w:rPr>
        <w:t>instituțiile/organismele cu rol de audit, verificare și control</w:t>
      </w:r>
      <w:r w:rsidR="00417056" w:rsidRPr="005245D1">
        <w:rPr>
          <w:rFonts w:ascii="Trebuchet MS" w:hAnsi="Trebuchet MS"/>
          <w:sz w:val="24"/>
          <w:szCs w:val="24"/>
        </w:rPr>
        <w:t xml:space="preserve"> pentru organizarea </w:t>
      </w:r>
      <w:r w:rsidR="007A7593">
        <w:rPr>
          <w:rFonts w:ascii="Trebuchet MS" w:hAnsi="Trebuchet MS"/>
          <w:sz w:val="24"/>
          <w:szCs w:val="24"/>
        </w:rPr>
        <w:t xml:space="preserve">misiunilor de </w:t>
      </w:r>
      <w:r w:rsidR="00417056" w:rsidRPr="005245D1">
        <w:rPr>
          <w:rFonts w:ascii="Trebuchet MS" w:hAnsi="Trebuchet MS"/>
          <w:sz w:val="24"/>
          <w:szCs w:val="24"/>
        </w:rPr>
        <w:t xml:space="preserve">audit de sistem, de operațiuni </w:t>
      </w:r>
      <w:r w:rsidR="00107249" w:rsidRPr="005245D1">
        <w:rPr>
          <w:rFonts w:ascii="Trebuchet MS" w:hAnsi="Trebuchet MS"/>
          <w:sz w:val="24"/>
          <w:szCs w:val="24"/>
        </w:rPr>
        <w:t xml:space="preserve">și </w:t>
      </w:r>
      <w:r w:rsidR="00417056" w:rsidRPr="005245D1">
        <w:rPr>
          <w:rFonts w:ascii="Trebuchet MS" w:hAnsi="Trebuchet MS"/>
          <w:sz w:val="24"/>
          <w:szCs w:val="24"/>
        </w:rPr>
        <w:t xml:space="preserve">auditului de </w:t>
      </w:r>
      <w:proofErr w:type="spellStart"/>
      <w:r w:rsidR="00417056" w:rsidRPr="005245D1">
        <w:rPr>
          <w:rFonts w:ascii="Trebuchet MS" w:hAnsi="Trebuchet MS"/>
          <w:sz w:val="24"/>
          <w:szCs w:val="24"/>
        </w:rPr>
        <w:t>follow-up</w:t>
      </w:r>
      <w:proofErr w:type="spellEnd"/>
      <w:r w:rsidR="00417056" w:rsidRPr="005245D1">
        <w:rPr>
          <w:rFonts w:ascii="Trebuchet MS" w:hAnsi="Trebuchet MS"/>
          <w:sz w:val="24"/>
          <w:szCs w:val="24"/>
        </w:rPr>
        <w:t xml:space="preserve"> potrivit normelor de audit în vigoare</w:t>
      </w:r>
      <w:r w:rsidR="00224528">
        <w:rPr>
          <w:rFonts w:ascii="Trebuchet MS" w:hAnsi="Trebuchet MS"/>
          <w:sz w:val="24"/>
          <w:szCs w:val="24"/>
        </w:rPr>
        <w:t xml:space="preserve">, precum și pentru organizarea misiunilor de verificare </w:t>
      </w:r>
      <w:r>
        <w:rPr>
          <w:rFonts w:ascii="Trebuchet MS" w:hAnsi="Trebuchet MS"/>
          <w:sz w:val="24"/>
          <w:szCs w:val="24"/>
        </w:rPr>
        <w:t>sau</w:t>
      </w:r>
      <w:r w:rsidR="00224528">
        <w:rPr>
          <w:rFonts w:ascii="Trebuchet MS" w:hAnsi="Trebuchet MS"/>
          <w:sz w:val="24"/>
          <w:szCs w:val="24"/>
        </w:rPr>
        <w:t xml:space="preserve"> control</w:t>
      </w:r>
      <w:r w:rsidR="00054715">
        <w:rPr>
          <w:rFonts w:ascii="Trebuchet MS" w:hAnsi="Trebuchet MS"/>
          <w:sz w:val="24"/>
          <w:szCs w:val="24"/>
        </w:rPr>
        <w:t>.</w:t>
      </w:r>
    </w:p>
    <w:p w14:paraId="622718CB" w14:textId="18075601" w:rsidR="00417056" w:rsidRPr="005245D1" w:rsidRDefault="00417056" w:rsidP="005245D1">
      <w:pPr>
        <w:spacing w:after="0" w:line="240" w:lineRule="auto"/>
        <w:ind w:firstLine="567"/>
        <w:jc w:val="both"/>
        <w:rPr>
          <w:rFonts w:ascii="Trebuchet MS" w:hAnsi="Trebuchet MS"/>
          <w:sz w:val="24"/>
          <w:szCs w:val="24"/>
        </w:rPr>
      </w:pPr>
      <w:r w:rsidRPr="005245D1">
        <w:rPr>
          <w:rFonts w:ascii="Trebuchet MS" w:hAnsi="Trebuchet MS"/>
          <w:b/>
          <w:sz w:val="24"/>
          <w:szCs w:val="24"/>
        </w:rPr>
        <w:t>Art.3</w:t>
      </w:r>
      <w:r w:rsidRPr="005245D1">
        <w:rPr>
          <w:rFonts w:ascii="Trebuchet MS" w:hAnsi="Trebuchet MS"/>
          <w:sz w:val="24"/>
          <w:szCs w:val="24"/>
        </w:rPr>
        <w:t xml:space="preserve"> (1) Autoritățile de </w:t>
      </w:r>
      <w:r w:rsidR="00B1319B" w:rsidRPr="005245D1">
        <w:rPr>
          <w:rFonts w:ascii="Trebuchet MS" w:hAnsi="Trebuchet MS"/>
          <w:sz w:val="24"/>
          <w:szCs w:val="24"/>
        </w:rPr>
        <w:t xml:space="preserve">management, organismele intermediare </w:t>
      </w:r>
      <w:r w:rsidRPr="005245D1">
        <w:rPr>
          <w:rFonts w:ascii="Trebuchet MS" w:hAnsi="Trebuchet MS"/>
          <w:sz w:val="24"/>
          <w:szCs w:val="24"/>
        </w:rPr>
        <w:t>și beneficiarii care au contracte</w:t>
      </w:r>
      <w:r w:rsidR="000667BE">
        <w:rPr>
          <w:rFonts w:ascii="Trebuchet MS" w:hAnsi="Trebuchet MS"/>
          <w:sz w:val="24"/>
          <w:szCs w:val="24"/>
        </w:rPr>
        <w:t xml:space="preserve"> de finanțare</w:t>
      </w:r>
      <w:r w:rsidR="00224528">
        <w:rPr>
          <w:rFonts w:ascii="Trebuchet MS" w:hAnsi="Trebuchet MS"/>
          <w:sz w:val="24"/>
          <w:szCs w:val="24"/>
        </w:rPr>
        <w:t>/ordine/decizii</w:t>
      </w:r>
      <w:r w:rsidRPr="005245D1">
        <w:rPr>
          <w:rFonts w:ascii="Trebuchet MS" w:hAnsi="Trebuchet MS"/>
          <w:sz w:val="24"/>
          <w:szCs w:val="24"/>
        </w:rPr>
        <w:t xml:space="preserve"> de finanțare încheiate conform legii au obligația de a organiza electronic arhiva de documente emise</w:t>
      </w:r>
      <w:r w:rsidR="00107249" w:rsidRPr="005245D1">
        <w:rPr>
          <w:rFonts w:ascii="Trebuchet MS" w:hAnsi="Trebuchet MS"/>
          <w:sz w:val="24"/>
          <w:szCs w:val="24"/>
        </w:rPr>
        <w:t xml:space="preserve"> și </w:t>
      </w:r>
      <w:r w:rsidRPr="005245D1">
        <w:rPr>
          <w:rFonts w:ascii="Trebuchet MS" w:hAnsi="Trebuchet MS"/>
          <w:sz w:val="24"/>
          <w:szCs w:val="24"/>
        </w:rPr>
        <w:t>semnate în format electronic</w:t>
      </w:r>
      <w:r w:rsidR="00C4662D">
        <w:rPr>
          <w:rFonts w:ascii="Trebuchet MS" w:hAnsi="Trebuchet MS"/>
          <w:sz w:val="24"/>
          <w:szCs w:val="24"/>
        </w:rPr>
        <w:t>.</w:t>
      </w:r>
    </w:p>
    <w:p w14:paraId="10EF083A" w14:textId="2A42AD42" w:rsidR="00417056" w:rsidRPr="005245D1" w:rsidRDefault="00417056" w:rsidP="005245D1">
      <w:pPr>
        <w:spacing w:after="0" w:line="240" w:lineRule="auto"/>
        <w:ind w:firstLine="567"/>
        <w:jc w:val="both"/>
        <w:rPr>
          <w:rFonts w:ascii="Trebuchet MS" w:hAnsi="Trebuchet MS"/>
          <w:sz w:val="24"/>
          <w:szCs w:val="24"/>
        </w:rPr>
      </w:pPr>
      <w:r w:rsidRPr="005245D1">
        <w:rPr>
          <w:rFonts w:ascii="Trebuchet MS" w:hAnsi="Trebuchet MS"/>
          <w:sz w:val="24"/>
          <w:szCs w:val="24"/>
        </w:rPr>
        <w:t>(2) Organizarea electronică a arhivei se poate realiza</w:t>
      </w:r>
      <w:r w:rsidR="00CE0F5C">
        <w:rPr>
          <w:rFonts w:ascii="Trebuchet MS" w:hAnsi="Trebuchet MS"/>
          <w:sz w:val="24"/>
          <w:szCs w:val="24"/>
        </w:rPr>
        <w:t xml:space="preserve"> la nivel de proiect sau</w:t>
      </w:r>
      <w:r w:rsidR="00107249" w:rsidRPr="005245D1">
        <w:rPr>
          <w:rFonts w:ascii="Trebuchet MS" w:hAnsi="Trebuchet MS"/>
          <w:sz w:val="24"/>
          <w:szCs w:val="24"/>
        </w:rPr>
        <w:t xml:space="preserve"> </w:t>
      </w:r>
      <w:r w:rsidRPr="005245D1">
        <w:rPr>
          <w:rFonts w:ascii="Trebuchet MS" w:hAnsi="Trebuchet MS"/>
          <w:sz w:val="24"/>
          <w:szCs w:val="24"/>
        </w:rPr>
        <w:t>pe categorii de documente</w:t>
      </w:r>
      <w:r w:rsidR="00CE0F5C">
        <w:rPr>
          <w:rFonts w:ascii="Trebuchet MS" w:hAnsi="Trebuchet MS"/>
          <w:sz w:val="24"/>
          <w:szCs w:val="24"/>
        </w:rPr>
        <w:t>,</w:t>
      </w:r>
      <w:r w:rsidRPr="005245D1">
        <w:rPr>
          <w:rFonts w:ascii="Trebuchet MS" w:hAnsi="Trebuchet MS"/>
          <w:sz w:val="24"/>
          <w:szCs w:val="24"/>
        </w:rPr>
        <w:t xml:space="preserve"> în funcție de specificul proiectelor</w:t>
      </w:r>
      <w:r w:rsidR="00EC270F">
        <w:rPr>
          <w:rFonts w:ascii="Trebuchet MS" w:hAnsi="Trebuchet MS"/>
          <w:sz w:val="24"/>
          <w:szCs w:val="24"/>
        </w:rPr>
        <w:t>,</w:t>
      </w:r>
      <w:r w:rsidRPr="005245D1">
        <w:rPr>
          <w:rFonts w:ascii="Trebuchet MS" w:hAnsi="Trebuchet MS"/>
          <w:sz w:val="24"/>
          <w:szCs w:val="24"/>
        </w:rPr>
        <w:t xml:space="preserve"> cu condiția ca documentele arhivate să fie ușor identificabile de către părțile interesate</w:t>
      </w:r>
      <w:r w:rsidR="00A67A36" w:rsidRPr="005245D1">
        <w:rPr>
          <w:rFonts w:ascii="Trebuchet MS" w:hAnsi="Trebuchet MS"/>
          <w:sz w:val="24"/>
          <w:szCs w:val="24"/>
        </w:rPr>
        <w:t>,</w:t>
      </w:r>
      <w:r w:rsidRPr="005245D1">
        <w:rPr>
          <w:rFonts w:ascii="Trebuchet MS" w:hAnsi="Trebuchet MS"/>
          <w:sz w:val="24"/>
          <w:szCs w:val="24"/>
        </w:rPr>
        <w:t xml:space="preserve"> inclusiv pentru organizarea misiunilor de audit</w:t>
      </w:r>
      <w:r w:rsidR="00CE0F5C">
        <w:rPr>
          <w:rFonts w:ascii="Trebuchet MS" w:hAnsi="Trebuchet MS"/>
          <w:sz w:val="24"/>
          <w:szCs w:val="24"/>
        </w:rPr>
        <w:t>/verificare/control.</w:t>
      </w:r>
    </w:p>
    <w:p w14:paraId="5EAA221F" w14:textId="618300ED" w:rsidR="00417056" w:rsidRPr="005245D1" w:rsidRDefault="00417056" w:rsidP="005245D1">
      <w:pPr>
        <w:spacing w:after="0" w:line="240" w:lineRule="auto"/>
        <w:ind w:firstLine="567"/>
        <w:jc w:val="both"/>
        <w:rPr>
          <w:rFonts w:ascii="Trebuchet MS" w:hAnsi="Trebuchet MS"/>
          <w:sz w:val="24"/>
          <w:szCs w:val="24"/>
        </w:rPr>
      </w:pPr>
      <w:r w:rsidRPr="005245D1">
        <w:rPr>
          <w:rFonts w:ascii="Trebuchet MS" w:hAnsi="Trebuchet MS"/>
          <w:sz w:val="24"/>
          <w:szCs w:val="24"/>
        </w:rPr>
        <w:t>(</w:t>
      </w:r>
      <w:r w:rsidR="00A67A36" w:rsidRPr="005245D1">
        <w:rPr>
          <w:rFonts w:ascii="Trebuchet MS" w:hAnsi="Trebuchet MS"/>
          <w:sz w:val="24"/>
          <w:szCs w:val="24"/>
        </w:rPr>
        <w:t>3</w:t>
      </w:r>
      <w:r w:rsidRPr="005245D1">
        <w:rPr>
          <w:rFonts w:ascii="Trebuchet MS" w:hAnsi="Trebuchet MS"/>
          <w:sz w:val="24"/>
          <w:szCs w:val="24"/>
        </w:rPr>
        <w:t>) Perioada de păstrare a documentelor din arhiva electronică este cea prevăzută de normele legale în vigoare</w:t>
      </w:r>
      <w:r w:rsidR="00B04E81">
        <w:rPr>
          <w:rFonts w:ascii="Trebuchet MS" w:hAnsi="Trebuchet MS"/>
          <w:sz w:val="24"/>
          <w:szCs w:val="24"/>
        </w:rPr>
        <w:t xml:space="preserve"> și de prevederile </w:t>
      </w:r>
      <w:r w:rsidR="00B04E81" w:rsidRPr="00B04E81">
        <w:rPr>
          <w:rFonts w:ascii="Trebuchet MS" w:hAnsi="Trebuchet MS"/>
          <w:sz w:val="24"/>
          <w:szCs w:val="24"/>
        </w:rPr>
        <w:t>contracte</w:t>
      </w:r>
      <w:r w:rsidR="00B04E81">
        <w:rPr>
          <w:rFonts w:ascii="Trebuchet MS" w:hAnsi="Trebuchet MS"/>
          <w:sz w:val="24"/>
          <w:szCs w:val="24"/>
        </w:rPr>
        <w:t>lor</w:t>
      </w:r>
      <w:r w:rsidR="000667BE">
        <w:rPr>
          <w:rFonts w:ascii="Trebuchet MS" w:hAnsi="Trebuchet MS"/>
          <w:sz w:val="24"/>
          <w:szCs w:val="24"/>
        </w:rPr>
        <w:t xml:space="preserve"> de finanțare</w:t>
      </w:r>
      <w:r w:rsidR="00B04E81" w:rsidRPr="00B04E81">
        <w:rPr>
          <w:rFonts w:ascii="Trebuchet MS" w:hAnsi="Trebuchet MS"/>
          <w:sz w:val="24"/>
          <w:szCs w:val="24"/>
        </w:rPr>
        <w:t>/ordine</w:t>
      </w:r>
      <w:r w:rsidR="00B04E81">
        <w:rPr>
          <w:rFonts w:ascii="Trebuchet MS" w:hAnsi="Trebuchet MS"/>
          <w:sz w:val="24"/>
          <w:szCs w:val="24"/>
        </w:rPr>
        <w:t>lor</w:t>
      </w:r>
      <w:r w:rsidR="00B04E81" w:rsidRPr="00B04E81">
        <w:rPr>
          <w:rFonts w:ascii="Trebuchet MS" w:hAnsi="Trebuchet MS"/>
          <w:sz w:val="24"/>
          <w:szCs w:val="24"/>
        </w:rPr>
        <w:t>/decizii</w:t>
      </w:r>
      <w:r w:rsidR="00B04E81">
        <w:rPr>
          <w:rFonts w:ascii="Trebuchet MS" w:hAnsi="Trebuchet MS"/>
          <w:sz w:val="24"/>
          <w:szCs w:val="24"/>
        </w:rPr>
        <w:t>lor</w:t>
      </w:r>
      <w:r w:rsidR="00B04E81" w:rsidRPr="00B04E81">
        <w:rPr>
          <w:rFonts w:ascii="Trebuchet MS" w:hAnsi="Trebuchet MS"/>
          <w:sz w:val="24"/>
          <w:szCs w:val="24"/>
        </w:rPr>
        <w:t xml:space="preserve"> de finanțare</w:t>
      </w:r>
      <w:r w:rsidR="00B04E81">
        <w:rPr>
          <w:rFonts w:ascii="Trebuchet MS" w:hAnsi="Trebuchet MS"/>
          <w:sz w:val="24"/>
          <w:szCs w:val="24"/>
        </w:rPr>
        <w:t>.</w:t>
      </w:r>
    </w:p>
    <w:p w14:paraId="3FEBDC53" w14:textId="0584F351" w:rsidR="00417056" w:rsidRPr="005245D1" w:rsidRDefault="00417056">
      <w:pPr>
        <w:spacing w:after="0" w:line="240" w:lineRule="auto"/>
        <w:ind w:firstLine="567"/>
        <w:jc w:val="both"/>
        <w:rPr>
          <w:rFonts w:ascii="Trebuchet MS" w:hAnsi="Trebuchet MS"/>
          <w:sz w:val="24"/>
          <w:szCs w:val="24"/>
        </w:rPr>
      </w:pPr>
      <w:r w:rsidRPr="005245D1">
        <w:rPr>
          <w:rFonts w:ascii="Trebuchet MS" w:hAnsi="Trebuchet MS"/>
          <w:b/>
          <w:sz w:val="24"/>
          <w:szCs w:val="24"/>
        </w:rPr>
        <w:t>Art.4</w:t>
      </w:r>
      <w:r w:rsidRPr="005245D1">
        <w:rPr>
          <w:rFonts w:ascii="Trebuchet MS" w:hAnsi="Trebuchet MS"/>
          <w:sz w:val="24"/>
          <w:szCs w:val="24"/>
        </w:rPr>
        <w:t xml:space="preserve"> (1) Începând cu </w:t>
      </w:r>
      <w:r w:rsidR="00C35F47">
        <w:rPr>
          <w:rFonts w:ascii="Trebuchet MS" w:hAnsi="Trebuchet MS"/>
          <w:sz w:val="24"/>
          <w:szCs w:val="24"/>
        </w:rPr>
        <w:t xml:space="preserve">verificările demarate în </w:t>
      </w:r>
      <w:r w:rsidRPr="005245D1">
        <w:rPr>
          <w:rFonts w:ascii="Trebuchet MS" w:hAnsi="Trebuchet MS"/>
          <w:sz w:val="24"/>
          <w:szCs w:val="24"/>
        </w:rPr>
        <w:t xml:space="preserve">data de 1 iunie 2020, </w:t>
      </w:r>
      <w:r w:rsidR="00AA0DA8">
        <w:rPr>
          <w:rFonts w:ascii="Trebuchet MS" w:hAnsi="Trebuchet MS"/>
          <w:sz w:val="24"/>
          <w:szCs w:val="24"/>
        </w:rPr>
        <w:t xml:space="preserve">pentru </w:t>
      </w:r>
      <w:r w:rsidRPr="005245D1">
        <w:rPr>
          <w:rFonts w:ascii="Trebuchet MS" w:hAnsi="Trebuchet MS"/>
          <w:sz w:val="24"/>
          <w:szCs w:val="24"/>
        </w:rPr>
        <w:t>procedurile de achiziți</w:t>
      </w:r>
      <w:r w:rsidR="004E6DA7">
        <w:rPr>
          <w:rFonts w:ascii="Trebuchet MS" w:hAnsi="Trebuchet MS"/>
          <w:sz w:val="24"/>
          <w:szCs w:val="24"/>
        </w:rPr>
        <w:t>i</w:t>
      </w:r>
      <w:r w:rsidRPr="005245D1">
        <w:rPr>
          <w:rFonts w:ascii="Trebuchet MS" w:hAnsi="Trebuchet MS"/>
          <w:sz w:val="24"/>
          <w:szCs w:val="24"/>
        </w:rPr>
        <w:t xml:space="preserve"> public</w:t>
      </w:r>
      <w:r w:rsidR="004E6DA7">
        <w:rPr>
          <w:rFonts w:ascii="Trebuchet MS" w:hAnsi="Trebuchet MS"/>
          <w:sz w:val="24"/>
          <w:szCs w:val="24"/>
        </w:rPr>
        <w:t>e/sectoriale</w:t>
      </w:r>
      <w:r w:rsidRPr="005245D1">
        <w:rPr>
          <w:rFonts w:ascii="Trebuchet MS" w:hAnsi="Trebuchet MS"/>
          <w:sz w:val="24"/>
          <w:szCs w:val="24"/>
        </w:rPr>
        <w:t xml:space="preserve"> aferente proiectelor cu finanțare din fonduri europene structurale</w:t>
      </w:r>
      <w:r w:rsidR="00107249" w:rsidRPr="005245D1">
        <w:rPr>
          <w:rFonts w:ascii="Trebuchet MS" w:hAnsi="Trebuchet MS"/>
          <w:sz w:val="24"/>
          <w:szCs w:val="24"/>
        </w:rPr>
        <w:t xml:space="preserve"> și </w:t>
      </w:r>
      <w:r w:rsidRPr="005245D1">
        <w:rPr>
          <w:rFonts w:ascii="Trebuchet MS" w:hAnsi="Trebuchet MS"/>
          <w:sz w:val="24"/>
          <w:szCs w:val="24"/>
        </w:rPr>
        <w:t xml:space="preserve">de investiții </w:t>
      </w:r>
      <w:r w:rsidR="00945F2F">
        <w:rPr>
          <w:rFonts w:ascii="Trebuchet MS" w:hAnsi="Trebuchet MS"/>
          <w:sz w:val="24"/>
          <w:szCs w:val="24"/>
        </w:rPr>
        <w:t xml:space="preserve">și din fondul de ajutor european pentru cele mai defavorizate persoane (denumit în continuare FEAD) </w:t>
      </w:r>
      <w:r w:rsidRPr="005245D1">
        <w:rPr>
          <w:rFonts w:ascii="Trebuchet MS" w:hAnsi="Trebuchet MS"/>
          <w:sz w:val="24"/>
          <w:szCs w:val="24"/>
        </w:rPr>
        <w:t xml:space="preserve">se </w:t>
      </w:r>
      <w:r w:rsidR="00A74E9F">
        <w:rPr>
          <w:rFonts w:ascii="Trebuchet MS" w:hAnsi="Trebuchet MS"/>
          <w:sz w:val="24"/>
          <w:szCs w:val="24"/>
        </w:rPr>
        <w:t>asigură accesul la documente</w:t>
      </w:r>
      <w:r w:rsidR="00A74E9F" w:rsidRPr="005245D1">
        <w:rPr>
          <w:rFonts w:ascii="Trebuchet MS" w:hAnsi="Trebuchet MS"/>
          <w:sz w:val="24"/>
          <w:szCs w:val="24"/>
        </w:rPr>
        <w:t xml:space="preserve"> </w:t>
      </w:r>
      <w:r w:rsidRPr="005245D1">
        <w:rPr>
          <w:rFonts w:ascii="Trebuchet MS" w:hAnsi="Trebuchet MS"/>
          <w:sz w:val="24"/>
          <w:szCs w:val="24"/>
        </w:rPr>
        <w:t>în format electronic</w:t>
      </w:r>
      <w:r w:rsidR="00A74E9F">
        <w:rPr>
          <w:rFonts w:ascii="Trebuchet MS" w:hAnsi="Trebuchet MS"/>
          <w:sz w:val="24"/>
          <w:szCs w:val="24"/>
        </w:rPr>
        <w:t>,</w:t>
      </w:r>
      <w:r w:rsidRPr="005245D1">
        <w:rPr>
          <w:rFonts w:ascii="Trebuchet MS" w:hAnsi="Trebuchet MS"/>
          <w:sz w:val="24"/>
          <w:szCs w:val="24"/>
        </w:rPr>
        <w:t xml:space="preserve"> </w:t>
      </w:r>
      <w:r w:rsidR="00A74E9F">
        <w:rPr>
          <w:rFonts w:ascii="Trebuchet MS" w:hAnsi="Trebuchet MS"/>
          <w:sz w:val="24"/>
          <w:szCs w:val="24"/>
        </w:rPr>
        <w:t>astfel</w:t>
      </w:r>
      <w:r w:rsidRPr="005245D1">
        <w:rPr>
          <w:rFonts w:ascii="Trebuchet MS" w:hAnsi="Trebuchet MS"/>
          <w:sz w:val="24"/>
          <w:szCs w:val="24"/>
        </w:rPr>
        <w:t>:</w:t>
      </w:r>
    </w:p>
    <w:p w14:paraId="2EE3E6A1" w14:textId="35A7629D" w:rsidR="00A67A36" w:rsidRPr="005245D1" w:rsidRDefault="002A5A6C" w:rsidP="005245D1">
      <w:pPr>
        <w:pStyle w:val="ListParagraph"/>
        <w:numPr>
          <w:ilvl w:val="0"/>
          <w:numId w:val="2"/>
        </w:numPr>
        <w:ind w:left="993" w:hanging="357"/>
        <w:contextualSpacing w:val="0"/>
        <w:jc w:val="both"/>
        <w:rPr>
          <w:rFonts w:ascii="Trebuchet MS" w:hAnsi="Trebuchet MS"/>
          <w:sz w:val="24"/>
          <w:szCs w:val="24"/>
        </w:rPr>
      </w:pPr>
      <w:r>
        <w:rPr>
          <w:rFonts w:ascii="Trebuchet MS" w:hAnsi="Trebuchet MS"/>
          <w:sz w:val="24"/>
          <w:szCs w:val="24"/>
        </w:rPr>
        <w:t>b</w:t>
      </w:r>
      <w:r w:rsidR="00417056" w:rsidRPr="005245D1">
        <w:rPr>
          <w:rFonts w:ascii="Trebuchet MS" w:hAnsi="Trebuchet MS"/>
          <w:sz w:val="24"/>
          <w:szCs w:val="24"/>
        </w:rPr>
        <w:t xml:space="preserve">eneficiarii </w:t>
      </w:r>
      <w:r w:rsidR="00111353">
        <w:rPr>
          <w:rFonts w:ascii="Trebuchet MS" w:hAnsi="Trebuchet MS"/>
          <w:sz w:val="24"/>
          <w:szCs w:val="24"/>
        </w:rPr>
        <w:t>proiectelor</w:t>
      </w:r>
      <w:r w:rsidR="00417056" w:rsidRPr="005245D1">
        <w:rPr>
          <w:rFonts w:ascii="Trebuchet MS" w:hAnsi="Trebuchet MS"/>
          <w:sz w:val="24"/>
          <w:szCs w:val="24"/>
        </w:rPr>
        <w:t xml:space="preserve"> transmit</w:t>
      </w:r>
      <w:r w:rsidR="00047EAE">
        <w:rPr>
          <w:rFonts w:ascii="Trebuchet MS" w:hAnsi="Trebuchet MS"/>
          <w:sz w:val="24"/>
          <w:szCs w:val="24"/>
        </w:rPr>
        <w:t xml:space="preserve"> </w:t>
      </w:r>
      <w:r w:rsidR="00417056" w:rsidRPr="005245D1">
        <w:rPr>
          <w:rFonts w:ascii="Trebuchet MS" w:hAnsi="Trebuchet MS"/>
          <w:sz w:val="24"/>
          <w:szCs w:val="24"/>
        </w:rPr>
        <w:t xml:space="preserve">către </w:t>
      </w:r>
      <w:r w:rsidR="00A67A36" w:rsidRPr="005245D1">
        <w:rPr>
          <w:rFonts w:ascii="Trebuchet MS" w:hAnsi="Trebuchet MS"/>
          <w:sz w:val="24"/>
          <w:szCs w:val="24"/>
        </w:rPr>
        <w:t>autoritățile de management sau, după caz, către organismele intermediare</w:t>
      </w:r>
      <w:r w:rsidR="00047EAE">
        <w:rPr>
          <w:rFonts w:ascii="Trebuchet MS" w:hAnsi="Trebuchet MS"/>
          <w:sz w:val="24"/>
          <w:szCs w:val="24"/>
        </w:rPr>
        <w:t>,</w:t>
      </w:r>
      <w:r w:rsidR="00A67A36" w:rsidRPr="005245D1">
        <w:rPr>
          <w:rFonts w:ascii="Trebuchet MS" w:hAnsi="Trebuchet MS"/>
          <w:sz w:val="24"/>
          <w:szCs w:val="24"/>
        </w:rPr>
        <w:t xml:space="preserve"> </w:t>
      </w:r>
      <w:r w:rsidR="00047EAE">
        <w:rPr>
          <w:rFonts w:ascii="Trebuchet MS" w:hAnsi="Trebuchet MS"/>
          <w:sz w:val="24"/>
          <w:szCs w:val="24"/>
        </w:rPr>
        <w:t>prin modulul de Comunicare al</w:t>
      </w:r>
      <w:r w:rsidR="00047EAE" w:rsidRPr="005245D1">
        <w:rPr>
          <w:rFonts w:ascii="Trebuchet MS" w:hAnsi="Trebuchet MS"/>
          <w:sz w:val="24"/>
          <w:szCs w:val="24"/>
        </w:rPr>
        <w:t xml:space="preserve"> </w:t>
      </w:r>
      <w:r w:rsidR="00047EAE" w:rsidRPr="007A0094">
        <w:rPr>
          <w:rFonts w:ascii="Trebuchet MS" w:hAnsi="Trebuchet MS"/>
          <w:sz w:val="24"/>
          <w:szCs w:val="24"/>
        </w:rPr>
        <w:t>sistemul</w:t>
      </w:r>
      <w:r w:rsidR="00047EAE">
        <w:rPr>
          <w:rFonts w:ascii="Trebuchet MS" w:hAnsi="Trebuchet MS"/>
          <w:sz w:val="24"/>
          <w:szCs w:val="24"/>
        </w:rPr>
        <w:t>ui</w:t>
      </w:r>
      <w:r w:rsidR="00047EAE" w:rsidRPr="007A0094">
        <w:rPr>
          <w:rFonts w:ascii="Trebuchet MS" w:hAnsi="Trebuchet MS"/>
          <w:sz w:val="24"/>
          <w:szCs w:val="24"/>
        </w:rPr>
        <w:t xml:space="preserve"> informatic SMIS2014+/MySMIS2014</w:t>
      </w:r>
      <w:r w:rsidR="00047EAE">
        <w:rPr>
          <w:rFonts w:ascii="Trebuchet MS" w:hAnsi="Trebuchet MS"/>
          <w:sz w:val="24"/>
          <w:szCs w:val="24"/>
        </w:rPr>
        <w:t xml:space="preserve"> </w:t>
      </w:r>
      <w:r w:rsidR="00111353">
        <w:rPr>
          <w:rFonts w:ascii="Trebuchet MS" w:hAnsi="Trebuchet MS"/>
          <w:sz w:val="24"/>
          <w:szCs w:val="24"/>
        </w:rPr>
        <w:t xml:space="preserve">o </w:t>
      </w:r>
      <w:r w:rsidR="00047EAE">
        <w:rPr>
          <w:rFonts w:ascii="Trebuchet MS" w:hAnsi="Trebuchet MS"/>
          <w:sz w:val="24"/>
          <w:szCs w:val="24"/>
        </w:rPr>
        <w:t>notificare privind finalizarea</w:t>
      </w:r>
      <w:r w:rsidR="00417056" w:rsidRPr="005245D1">
        <w:rPr>
          <w:rFonts w:ascii="Trebuchet MS" w:hAnsi="Trebuchet MS"/>
          <w:sz w:val="24"/>
          <w:szCs w:val="24"/>
        </w:rPr>
        <w:t xml:space="preserve"> procedurii de achiziție</w:t>
      </w:r>
      <w:r>
        <w:rPr>
          <w:rFonts w:ascii="Trebuchet MS" w:hAnsi="Trebuchet MS"/>
          <w:sz w:val="24"/>
          <w:szCs w:val="24"/>
        </w:rPr>
        <w:t xml:space="preserve"> </w:t>
      </w:r>
      <w:r w:rsidRPr="005245D1">
        <w:rPr>
          <w:rFonts w:ascii="Trebuchet MS" w:hAnsi="Trebuchet MS"/>
          <w:sz w:val="24"/>
          <w:szCs w:val="24"/>
        </w:rPr>
        <w:t>public</w:t>
      </w:r>
      <w:r>
        <w:rPr>
          <w:rFonts w:ascii="Trebuchet MS" w:hAnsi="Trebuchet MS"/>
          <w:sz w:val="24"/>
          <w:szCs w:val="24"/>
        </w:rPr>
        <w:t>ă/sectorială</w:t>
      </w:r>
      <w:r w:rsidR="00417056" w:rsidRPr="005245D1">
        <w:rPr>
          <w:rFonts w:ascii="Trebuchet MS" w:hAnsi="Trebuchet MS"/>
          <w:sz w:val="24"/>
          <w:szCs w:val="24"/>
        </w:rPr>
        <w:t>;</w:t>
      </w:r>
    </w:p>
    <w:p w14:paraId="77C441F4" w14:textId="15C95728" w:rsidR="00A67A36" w:rsidRDefault="00A74E9F" w:rsidP="005245D1">
      <w:pPr>
        <w:pStyle w:val="ListParagraph"/>
        <w:numPr>
          <w:ilvl w:val="0"/>
          <w:numId w:val="2"/>
        </w:numPr>
        <w:ind w:left="993" w:hanging="357"/>
        <w:contextualSpacing w:val="0"/>
        <w:jc w:val="both"/>
        <w:rPr>
          <w:rFonts w:ascii="Trebuchet MS" w:hAnsi="Trebuchet MS"/>
          <w:sz w:val="24"/>
          <w:szCs w:val="24"/>
        </w:rPr>
      </w:pPr>
      <w:r>
        <w:rPr>
          <w:rFonts w:ascii="Trebuchet MS" w:hAnsi="Trebuchet MS"/>
          <w:sz w:val="24"/>
          <w:szCs w:val="24"/>
        </w:rPr>
        <w:t xml:space="preserve">în vederea asigurării </w:t>
      </w:r>
      <w:r w:rsidRPr="005245D1">
        <w:rPr>
          <w:rFonts w:ascii="Trebuchet MS" w:hAnsi="Trebuchet MS"/>
          <w:sz w:val="24"/>
          <w:szCs w:val="24"/>
        </w:rPr>
        <w:t>exercit</w:t>
      </w:r>
      <w:r>
        <w:rPr>
          <w:rFonts w:ascii="Trebuchet MS" w:hAnsi="Trebuchet MS"/>
          <w:sz w:val="24"/>
          <w:szCs w:val="24"/>
        </w:rPr>
        <w:t>ării</w:t>
      </w:r>
      <w:r w:rsidRPr="005245D1">
        <w:rPr>
          <w:rFonts w:ascii="Trebuchet MS" w:hAnsi="Trebuchet MS"/>
          <w:sz w:val="24"/>
          <w:szCs w:val="24"/>
        </w:rPr>
        <w:t xml:space="preserve"> </w:t>
      </w:r>
      <w:r>
        <w:rPr>
          <w:rFonts w:ascii="Trebuchet MS" w:hAnsi="Trebuchet MS"/>
          <w:sz w:val="24"/>
          <w:szCs w:val="24"/>
        </w:rPr>
        <w:t>atribuțiilor de management, control și audit, în ceea ce privește achizițiile publice</w:t>
      </w:r>
      <w:r w:rsidR="00945F2F">
        <w:rPr>
          <w:rFonts w:ascii="Trebuchet MS" w:hAnsi="Trebuchet MS"/>
          <w:sz w:val="24"/>
          <w:szCs w:val="24"/>
        </w:rPr>
        <w:t>,</w:t>
      </w:r>
      <w:r w:rsidR="00945F2F" w:rsidRPr="005245D1">
        <w:rPr>
          <w:rFonts w:ascii="Trebuchet MS" w:hAnsi="Trebuchet MS"/>
          <w:sz w:val="24"/>
          <w:szCs w:val="24"/>
        </w:rPr>
        <w:t xml:space="preserve"> </w:t>
      </w:r>
      <w:r w:rsidR="00417056" w:rsidRPr="005245D1">
        <w:rPr>
          <w:rFonts w:ascii="Trebuchet MS" w:hAnsi="Trebuchet MS"/>
          <w:sz w:val="24"/>
          <w:szCs w:val="24"/>
        </w:rPr>
        <w:t>Autoritatea pentru Digitalizarea României</w:t>
      </w:r>
      <w:r w:rsidR="00A67A36" w:rsidRPr="005245D1">
        <w:rPr>
          <w:rFonts w:ascii="Trebuchet MS" w:hAnsi="Trebuchet MS"/>
          <w:sz w:val="24"/>
          <w:szCs w:val="24"/>
        </w:rPr>
        <w:t>,</w:t>
      </w:r>
      <w:r w:rsidR="00417056" w:rsidRPr="005245D1">
        <w:rPr>
          <w:rFonts w:ascii="Trebuchet MS" w:hAnsi="Trebuchet MS"/>
          <w:sz w:val="24"/>
          <w:szCs w:val="24"/>
        </w:rPr>
        <w:t xml:space="preserve"> denumită în continuare A.D.R.</w:t>
      </w:r>
      <w:r w:rsidR="00A67A36" w:rsidRPr="005245D1">
        <w:rPr>
          <w:rFonts w:ascii="Trebuchet MS" w:hAnsi="Trebuchet MS"/>
          <w:sz w:val="24"/>
          <w:szCs w:val="24"/>
        </w:rPr>
        <w:t>,</w:t>
      </w:r>
      <w:r w:rsidR="00417056" w:rsidRPr="005245D1">
        <w:rPr>
          <w:rFonts w:ascii="Trebuchet MS" w:hAnsi="Trebuchet MS"/>
          <w:sz w:val="24"/>
          <w:szCs w:val="24"/>
        </w:rPr>
        <w:t xml:space="preserve"> asigură </w:t>
      </w:r>
      <w:r w:rsidR="00A67A36" w:rsidRPr="005245D1">
        <w:rPr>
          <w:rFonts w:ascii="Trebuchet MS" w:hAnsi="Trebuchet MS"/>
          <w:sz w:val="24"/>
          <w:szCs w:val="24"/>
        </w:rPr>
        <w:t xml:space="preserve">autorităților de management și, după caz, organismelor intermediare, </w:t>
      </w:r>
      <w:r w:rsidR="00945F2F">
        <w:rPr>
          <w:rFonts w:ascii="Trebuchet MS" w:hAnsi="Trebuchet MS"/>
          <w:sz w:val="24"/>
          <w:szCs w:val="24"/>
        </w:rPr>
        <w:t>precum și organismelor cu rol de</w:t>
      </w:r>
      <w:r>
        <w:rPr>
          <w:rFonts w:ascii="Trebuchet MS" w:hAnsi="Trebuchet MS"/>
          <w:sz w:val="24"/>
          <w:szCs w:val="24"/>
        </w:rPr>
        <w:t xml:space="preserve"> audit,</w:t>
      </w:r>
      <w:r w:rsidR="00945F2F">
        <w:rPr>
          <w:rFonts w:ascii="Trebuchet MS" w:hAnsi="Trebuchet MS"/>
          <w:sz w:val="24"/>
          <w:szCs w:val="24"/>
        </w:rPr>
        <w:t xml:space="preserve"> verificare și control</w:t>
      </w:r>
      <w:r w:rsidR="00A67A36" w:rsidRPr="005245D1">
        <w:rPr>
          <w:rFonts w:ascii="Trebuchet MS" w:hAnsi="Trebuchet MS"/>
          <w:sz w:val="24"/>
          <w:szCs w:val="24"/>
        </w:rPr>
        <w:t>, accesul</w:t>
      </w:r>
      <w:r w:rsidR="00107249" w:rsidRPr="005245D1">
        <w:rPr>
          <w:rFonts w:ascii="Trebuchet MS" w:hAnsi="Trebuchet MS"/>
          <w:sz w:val="24"/>
          <w:szCs w:val="24"/>
        </w:rPr>
        <w:t xml:space="preserve"> în </w:t>
      </w:r>
      <w:r w:rsidR="00417056" w:rsidRPr="005245D1">
        <w:rPr>
          <w:rFonts w:ascii="Trebuchet MS" w:hAnsi="Trebuchet MS"/>
          <w:sz w:val="24"/>
          <w:szCs w:val="24"/>
        </w:rPr>
        <w:t>Sistemul Electronic de Achiziții Publice</w:t>
      </w:r>
      <w:r w:rsidR="00A67A36" w:rsidRPr="005245D1">
        <w:rPr>
          <w:rFonts w:ascii="Trebuchet MS" w:hAnsi="Trebuchet MS"/>
          <w:sz w:val="24"/>
          <w:szCs w:val="24"/>
        </w:rPr>
        <w:t>,</w:t>
      </w:r>
      <w:r w:rsidR="00417056" w:rsidRPr="005245D1">
        <w:rPr>
          <w:rFonts w:ascii="Trebuchet MS" w:hAnsi="Trebuchet MS"/>
          <w:sz w:val="24"/>
          <w:szCs w:val="24"/>
        </w:rPr>
        <w:t xml:space="preserve"> denumit în continuare S.E.A.P,</w:t>
      </w:r>
      <w:r>
        <w:rPr>
          <w:rFonts w:ascii="Trebuchet MS" w:hAnsi="Trebuchet MS"/>
          <w:sz w:val="24"/>
          <w:szCs w:val="24"/>
        </w:rPr>
        <w:t xml:space="preserve"> pe bază de solicitare</w:t>
      </w:r>
      <w:r w:rsidR="00417056" w:rsidRPr="005245D1">
        <w:rPr>
          <w:rFonts w:ascii="Trebuchet MS" w:hAnsi="Trebuchet MS"/>
          <w:sz w:val="24"/>
          <w:szCs w:val="24"/>
        </w:rPr>
        <w:t>;</w:t>
      </w:r>
    </w:p>
    <w:p w14:paraId="1FCDBD28" w14:textId="45EC05CD" w:rsidR="00945F2F" w:rsidRPr="005245D1" w:rsidRDefault="002A5A6C" w:rsidP="007A0094">
      <w:pPr>
        <w:pStyle w:val="ListParagraph"/>
        <w:numPr>
          <w:ilvl w:val="0"/>
          <w:numId w:val="2"/>
        </w:numPr>
        <w:contextualSpacing w:val="0"/>
        <w:jc w:val="both"/>
        <w:rPr>
          <w:rFonts w:ascii="Trebuchet MS" w:hAnsi="Trebuchet MS"/>
          <w:sz w:val="24"/>
          <w:szCs w:val="24"/>
        </w:rPr>
      </w:pPr>
      <w:r>
        <w:rPr>
          <w:rFonts w:ascii="Trebuchet MS" w:hAnsi="Trebuchet MS"/>
          <w:sz w:val="24"/>
          <w:szCs w:val="24"/>
        </w:rPr>
        <w:t>î</w:t>
      </w:r>
      <w:r w:rsidR="00945F2F">
        <w:rPr>
          <w:rFonts w:ascii="Trebuchet MS" w:hAnsi="Trebuchet MS"/>
          <w:sz w:val="24"/>
          <w:szCs w:val="24"/>
        </w:rPr>
        <w:t>n cazul documentelor incluse în dosarul achiziției</w:t>
      </w:r>
      <w:r w:rsidR="00A74E9F">
        <w:rPr>
          <w:rFonts w:ascii="Trebuchet MS" w:hAnsi="Trebuchet MS"/>
          <w:sz w:val="24"/>
          <w:szCs w:val="24"/>
        </w:rPr>
        <w:t>,</w:t>
      </w:r>
      <w:r w:rsidR="00945F2F">
        <w:rPr>
          <w:rFonts w:ascii="Trebuchet MS" w:hAnsi="Trebuchet MS"/>
          <w:sz w:val="24"/>
          <w:szCs w:val="24"/>
        </w:rPr>
        <w:t xml:space="preserve"> care nu se regăsesc în S</w:t>
      </w:r>
      <w:r>
        <w:rPr>
          <w:rFonts w:ascii="Trebuchet MS" w:hAnsi="Trebuchet MS"/>
          <w:sz w:val="24"/>
          <w:szCs w:val="24"/>
        </w:rPr>
        <w:t>.</w:t>
      </w:r>
      <w:r w:rsidR="00945F2F">
        <w:rPr>
          <w:rFonts w:ascii="Trebuchet MS" w:hAnsi="Trebuchet MS"/>
          <w:sz w:val="24"/>
          <w:szCs w:val="24"/>
        </w:rPr>
        <w:t>E</w:t>
      </w:r>
      <w:r>
        <w:rPr>
          <w:rFonts w:ascii="Trebuchet MS" w:hAnsi="Trebuchet MS"/>
          <w:sz w:val="24"/>
          <w:szCs w:val="24"/>
        </w:rPr>
        <w:t>.</w:t>
      </w:r>
      <w:r w:rsidR="00945F2F">
        <w:rPr>
          <w:rFonts w:ascii="Trebuchet MS" w:hAnsi="Trebuchet MS"/>
          <w:sz w:val="24"/>
          <w:szCs w:val="24"/>
        </w:rPr>
        <w:t>A</w:t>
      </w:r>
      <w:r>
        <w:rPr>
          <w:rFonts w:ascii="Trebuchet MS" w:hAnsi="Trebuchet MS"/>
          <w:sz w:val="24"/>
          <w:szCs w:val="24"/>
        </w:rPr>
        <w:t>.</w:t>
      </w:r>
      <w:r w:rsidR="00945F2F">
        <w:rPr>
          <w:rFonts w:ascii="Trebuchet MS" w:hAnsi="Trebuchet MS"/>
          <w:sz w:val="24"/>
          <w:szCs w:val="24"/>
        </w:rPr>
        <w:t>P</w:t>
      </w:r>
      <w:r>
        <w:rPr>
          <w:rFonts w:ascii="Trebuchet MS" w:hAnsi="Trebuchet MS"/>
          <w:sz w:val="24"/>
          <w:szCs w:val="24"/>
        </w:rPr>
        <w:t>.</w:t>
      </w:r>
      <w:r w:rsidR="00945F2F">
        <w:rPr>
          <w:rFonts w:ascii="Trebuchet MS" w:hAnsi="Trebuchet MS"/>
          <w:sz w:val="24"/>
          <w:szCs w:val="24"/>
        </w:rPr>
        <w:t>, precum și al documentelor aferente achizițiilor pentru care n</w:t>
      </w:r>
      <w:r>
        <w:rPr>
          <w:rFonts w:ascii="Trebuchet MS" w:hAnsi="Trebuchet MS"/>
          <w:sz w:val="24"/>
          <w:szCs w:val="24"/>
        </w:rPr>
        <w:t>u există obligativitatea</w:t>
      </w:r>
      <w:r w:rsidR="00945F2F">
        <w:rPr>
          <w:rFonts w:ascii="Trebuchet MS" w:hAnsi="Trebuchet MS"/>
          <w:sz w:val="24"/>
          <w:szCs w:val="24"/>
        </w:rPr>
        <w:t xml:space="preserve"> publicării în S</w:t>
      </w:r>
      <w:r>
        <w:rPr>
          <w:rFonts w:ascii="Trebuchet MS" w:hAnsi="Trebuchet MS"/>
          <w:sz w:val="24"/>
          <w:szCs w:val="24"/>
        </w:rPr>
        <w:t>.</w:t>
      </w:r>
      <w:r w:rsidR="00945F2F">
        <w:rPr>
          <w:rFonts w:ascii="Trebuchet MS" w:hAnsi="Trebuchet MS"/>
          <w:sz w:val="24"/>
          <w:szCs w:val="24"/>
        </w:rPr>
        <w:t>E</w:t>
      </w:r>
      <w:r>
        <w:rPr>
          <w:rFonts w:ascii="Trebuchet MS" w:hAnsi="Trebuchet MS"/>
          <w:sz w:val="24"/>
          <w:szCs w:val="24"/>
        </w:rPr>
        <w:t>.</w:t>
      </w:r>
      <w:r w:rsidR="00945F2F">
        <w:rPr>
          <w:rFonts w:ascii="Trebuchet MS" w:hAnsi="Trebuchet MS"/>
          <w:sz w:val="24"/>
          <w:szCs w:val="24"/>
        </w:rPr>
        <w:t>A</w:t>
      </w:r>
      <w:r>
        <w:rPr>
          <w:rFonts w:ascii="Trebuchet MS" w:hAnsi="Trebuchet MS"/>
          <w:sz w:val="24"/>
          <w:szCs w:val="24"/>
        </w:rPr>
        <w:t>.</w:t>
      </w:r>
      <w:r w:rsidR="00945F2F">
        <w:rPr>
          <w:rFonts w:ascii="Trebuchet MS" w:hAnsi="Trebuchet MS"/>
          <w:sz w:val="24"/>
          <w:szCs w:val="24"/>
        </w:rPr>
        <w:t>P</w:t>
      </w:r>
      <w:r>
        <w:rPr>
          <w:rFonts w:ascii="Trebuchet MS" w:hAnsi="Trebuchet MS"/>
          <w:sz w:val="24"/>
          <w:szCs w:val="24"/>
        </w:rPr>
        <w:t>.</w:t>
      </w:r>
      <w:r w:rsidR="004E6DA7">
        <w:rPr>
          <w:rFonts w:ascii="Trebuchet MS" w:hAnsi="Trebuchet MS"/>
          <w:sz w:val="24"/>
          <w:szCs w:val="24"/>
        </w:rPr>
        <w:t>,</w:t>
      </w:r>
      <w:r w:rsidR="00945F2F">
        <w:rPr>
          <w:rFonts w:ascii="Trebuchet MS" w:hAnsi="Trebuchet MS"/>
          <w:sz w:val="24"/>
          <w:szCs w:val="24"/>
        </w:rPr>
        <w:t xml:space="preserve"> beneficiarii proiectelor au obligația de a le semna electronic cu semnătură electronică calificată </w:t>
      </w:r>
      <w:r w:rsidR="004E6DA7">
        <w:rPr>
          <w:rFonts w:ascii="Trebuchet MS" w:hAnsi="Trebuchet MS"/>
          <w:sz w:val="24"/>
          <w:szCs w:val="24"/>
        </w:rPr>
        <w:t xml:space="preserve">și de a le încărca în modulul Achiziții al </w:t>
      </w:r>
      <w:r w:rsidR="007A0094" w:rsidRPr="007A0094">
        <w:rPr>
          <w:rFonts w:ascii="Trebuchet MS" w:hAnsi="Trebuchet MS"/>
          <w:sz w:val="24"/>
          <w:szCs w:val="24"/>
        </w:rPr>
        <w:t>sistemului informatic SMIS2014+/MySMIS2014</w:t>
      </w:r>
      <w:r w:rsidR="00A74E9F">
        <w:rPr>
          <w:rFonts w:ascii="Trebuchet MS" w:hAnsi="Trebuchet MS"/>
          <w:sz w:val="24"/>
          <w:szCs w:val="24"/>
        </w:rPr>
        <w:t>.</w:t>
      </w:r>
    </w:p>
    <w:p w14:paraId="10FC470E" w14:textId="4168E24F" w:rsidR="00417056" w:rsidRPr="005245D1" w:rsidRDefault="00A74E9F" w:rsidP="005245D1">
      <w:pPr>
        <w:spacing w:after="0" w:line="240" w:lineRule="auto"/>
        <w:ind w:firstLine="567"/>
        <w:jc w:val="both"/>
        <w:rPr>
          <w:rFonts w:ascii="Trebuchet MS" w:hAnsi="Trebuchet MS"/>
          <w:sz w:val="24"/>
          <w:szCs w:val="24"/>
        </w:rPr>
      </w:pPr>
      <w:r w:rsidRPr="005245D1" w:rsidDel="002A5A6C">
        <w:rPr>
          <w:rFonts w:ascii="Trebuchet MS" w:hAnsi="Trebuchet MS"/>
          <w:sz w:val="24"/>
          <w:szCs w:val="24"/>
        </w:rPr>
        <w:t xml:space="preserve"> </w:t>
      </w:r>
      <w:r w:rsidR="00417056" w:rsidRPr="005245D1">
        <w:rPr>
          <w:rFonts w:ascii="Trebuchet MS" w:hAnsi="Trebuchet MS"/>
          <w:sz w:val="24"/>
          <w:szCs w:val="24"/>
        </w:rPr>
        <w:t>(2) Autoritatea de Audit,</w:t>
      </w:r>
      <w:r w:rsidR="00EF3A58">
        <w:rPr>
          <w:rFonts w:ascii="Trebuchet MS" w:hAnsi="Trebuchet MS"/>
          <w:sz w:val="24"/>
          <w:szCs w:val="24"/>
        </w:rPr>
        <w:t xml:space="preserve"> organismele cu rol de verificare sau control,</w:t>
      </w:r>
      <w:r w:rsidR="00417056" w:rsidRPr="005245D1">
        <w:rPr>
          <w:rFonts w:ascii="Trebuchet MS" w:hAnsi="Trebuchet MS"/>
          <w:sz w:val="24"/>
          <w:szCs w:val="24"/>
        </w:rPr>
        <w:t xml:space="preserve"> </w:t>
      </w:r>
      <w:r w:rsidR="00A67A36" w:rsidRPr="005245D1">
        <w:rPr>
          <w:rFonts w:ascii="Trebuchet MS" w:hAnsi="Trebuchet MS"/>
          <w:sz w:val="24"/>
          <w:szCs w:val="24"/>
        </w:rPr>
        <w:t xml:space="preserve">autoritățile de management, organismele intermediare </w:t>
      </w:r>
      <w:r w:rsidR="00417056" w:rsidRPr="005245D1">
        <w:rPr>
          <w:rFonts w:ascii="Trebuchet MS" w:hAnsi="Trebuchet MS"/>
          <w:sz w:val="24"/>
          <w:szCs w:val="24"/>
        </w:rPr>
        <w:t>și beneficiarii proiecte</w:t>
      </w:r>
      <w:r w:rsidR="00EF3A58">
        <w:rPr>
          <w:rFonts w:ascii="Trebuchet MS" w:hAnsi="Trebuchet MS"/>
          <w:sz w:val="24"/>
          <w:szCs w:val="24"/>
        </w:rPr>
        <w:t>lor</w:t>
      </w:r>
      <w:r w:rsidR="00417056" w:rsidRPr="005245D1">
        <w:rPr>
          <w:rFonts w:ascii="Trebuchet MS" w:hAnsi="Trebuchet MS"/>
          <w:sz w:val="24"/>
          <w:szCs w:val="24"/>
        </w:rPr>
        <w:t xml:space="preserve"> cu finanțare din fonduri europene structurale</w:t>
      </w:r>
      <w:r w:rsidR="00107249" w:rsidRPr="005245D1">
        <w:rPr>
          <w:rFonts w:ascii="Trebuchet MS" w:hAnsi="Trebuchet MS"/>
          <w:sz w:val="24"/>
          <w:szCs w:val="24"/>
        </w:rPr>
        <w:t xml:space="preserve"> și </w:t>
      </w:r>
      <w:r w:rsidR="00417056" w:rsidRPr="005245D1">
        <w:rPr>
          <w:rFonts w:ascii="Trebuchet MS" w:hAnsi="Trebuchet MS"/>
          <w:sz w:val="24"/>
          <w:szCs w:val="24"/>
        </w:rPr>
        <w:t xml:space="preserve">de investiții </w:t>
      </w:r>
      <w:r w:rsidR="00123324">
        <w:rPr>
          <w:rFonts w:ascii="Trebuchet MS" w:hAnsi="Trebuchet MS"/>
          <w:sz w:val="24"/>
          <w:szCs w:val="24"/>
        </w:rPr>
        <w:t>au dreptul de a</w:t>
      </w:r>
      <w:r w:rsidR="00123324" w:rsidRPr="005245D1">
        <w:rPr>
          <w:rFonts w:ascii="Trebuchet MS" w:hAnsi="Trebuchet MS"/>
          <w:sz w:val="24"/>
          <w:szCs w:val="24"/>
        </w:rPr>
        <w:t xml:space="preserve"> </w:t>
      </w:r>
      <w:r w:rsidR="00417056" w:rsidRPr="005245D1">
        <w:rPr>
          <w:rFonts w:ascii="Trebuchet MS" w:hAnsi="Trebuchet MS"/>
          <w:sz w:val="24"/>
          <w:szCs w:val="24"/>
        </w:rPr>
        <w:t xml:space="preserve">organiza arhivarea electronică a </w:t>
      </w:r>
      <w:r w:rsidR="00417056" w:rsidRPr="005245D1">
        <w:rPr>
          <w:rFonts w:ascii="Trebuchet MS" w:hAnsi="Trebuchet MS"/>
          <w:sz w:val="24"/>
          <w:szCs w:val="24"/>
        </w:rPr>
        <w:lastRenderedPageBreak/>
        <w:t xml:space="preserve">documentelor existente în S.E.A.P. pentru fundamentarea constatărilor referitoare la </w:t>
      </w:r>
      <w:r w:rsidR="00EF3A58">
        <w:rPr>
          <w:rFonts w:ascii="Trebuchet MS" w:hAnsi="Trebuchet MS"/>
          <w:sz w:val="24"/>
          <w:szCs w:val="24"/>
        </w:rPr>
        <w:t xml:space="preserve">suspiciuni de </w:t>
      </w:r>
      <w:r w:rsidR="00417056" w:rsidRPr="005245D1">
        <w:rPr>
          <w:rFonts w:ascii="Trebuchet MS" w:hAnsi="Trebuchet MS"/>
          <w:sz w:val="24"/>
          <w:szCs w:val="24"/>
        </w:rPr>
        <w:t>nereguli sau de fraud</w:t>
      </w:r>
      <w:r w:rsidR="00EF3A58">
        <w:rPr>
          <w:rFonts w:ascii="Trebuchet MS" w:hAnsi="Trebuchet MS"/>
          <w:sz w:val="24"/>
          <w:szCs w:val="24"/>
        </w:rPr>
        <w:t>e</w:t>
      </w:r>
      <w:r w:rsidR="00417056" w:rsidRPr="005245D1">
        <w:rPr>
          <w:rFonts w:ascii="Trebuchet MS" w:hAnsi="Trebuchet MS"/>
          <w:sz w:val="24"/>
          <w:szCs w:val="24"/>
        </w:rPr>
        <w:t xml:space="preserve"> sau pentru orice alte situații în care este necesară utilizarea de documente care fac parte din procedura de achiziție publică</w:t>
      </w:r>
      <w:r w:rsidR="00123324">
        <w:rPr>
          <w:rFonts w:ascii="Trebuchet MS" w:hAnsi="Trebuchet MS"/>
          <w:sz w:val="24"/>
          <w:szCs w:val="24"/>
        </w:rPr>
        <w:t>/sectorială</w:t>
      </w:r>
      <w:r w:rsidR="00EF3A58">
        <w:rPr>
          <w:rFonts w:ascii="Trebuchet MS" w:hAnsi="Trebuchet MS"/>
          <w:sz w:val="24"/>
          <w:szCs w:val="24"/>
        </w:rPr>
        <w:t>.</w:t>
      </w:r>
    </w:p>
    <w:p w14:paraId="393EA280" w14:textId="06897501" w:rsidR="00417056" w:rsidRPr="005245D1" w:rsidRDefault="00417056" w:rsidP="005245D1">
      <w:pPr>
        <w:spacing w:after="0" w:line="240" w:lineRule="auto"/>
        <w:ind w:firstLine="567"/>
        <w:jc w:val="both"/>
        <w:rPr>
          <w:rFonts w:ascii="Trebuchet MS" w:hAnsi="Trebuchet MS"/>
          <w:sz w:val="24"/>
          <w:szCs w:val="24"/>
        </w:rPr>
      </w:pPr>
      <w:r w:rsidRPr="005245D1">
        <w:rPr>
          <w:rFonts w:ascii="Trebuchet MS" w:hAnsi="Trebuchet MS"/>
          <w:sz w:val="24"/>
          <w:szCs w:val="24"/>
        </w:rPr>
        <w:t>(</w:t>
      </w:r>
      <w:r w:rsidR="000F188F">
        <w:rPr>
          <w:rFonts w:ascii="Trebuchet MS" w:hAnsi="Trebuchet MS"/>
          <w:sz w:val="24"/>
          <w:szCs w:val="24"/>
        </w:rPr>
        <w:t>3</w:t>
      </w:r>
      <w:r w:rsidRPr="005245D1">
        <w:rPr>
          <w:rFonts w:ascii="Trebuchet MS" w:hAnsi="Trebuchet MS"/>
          <w:sz w:val="24"/>
          <w:szCs w:val="24"/>
        </w:rPr>
        <w:t>) Președintele A</w:t>
      </w:r>
      <w:r w:rsidR="00A67A36" w:rsidRPr="005245D1">
        <w:rPr>
          <w:rFonts w:ascii="Trebuchet MS" w:hAnsi="Trebuchet MS"/>
          <w:sz w:val="24"/>
          <w:szCs w:val="24"/>
        </w:rPr>
        <w:t>.</w:t>
      </w:r>
      <w:r w:rsidRPr="005245D1">
        <w:rPr>
          <w:rFonts w:ascii="Trebuchet MS" w:hAnsi="Trebuchet MS"/>
          <w:sz w:val="24"/>
          <w:szCs w:val="24"/>
        </w:rPr>
        <w:t>D</w:t>
      </w:r>
      <w:r w:rsidR="00A67A36" w:rsidRPr="005245D1">
        <w:rPr>
          <w:rFonts w:ascii="Trebuchet MS" w:hAnsi="Trebuchet MS"/>
          <w:sz w:val="24"/>
          <w:szCs w:val="24"/>
        </w:rPr>
        <w:t>.</w:t>
      </w:r>
      <w:r w:rsidRPr="005245D1">
        <w:rPr>
          <w:rFonts w:ascii="Trebuchet MS" w:hAnsi="Trebuchet MS"/>
          <w:sz w:val="24"/>
          <w:szCs w:val="24"/>
        </w:rPr>
        <w:t>R</w:t>
      </w:r>
      <w:r w:rsidR="00A67A36" w:rsidRPr="005245D1">
        <w:rPr>
          <w:rFonts w:ascii="Trebuchet MS" w:hAnsi="Trebuchet MS"/>
          <w:sz w:val="24"/>
          <w:szCs w:val="24"/>
        </w:rPr>
        <w:t>.</w:t>
      </w:r>
      <w:r w:rsidRPr="005245D1">
        <w:rPr>
          <w:rFonts w:ascii="Trebuchet MS" w:hAnsi="Trebuchet MS"/>
          <w:sz w:val="24"/>
          <w:szCs w:val="24"/>
        </w:rPr>
        <w:t xml:space="preserve"> emite norme de acces în S.E.A.P. pentru efectuarea controlului procedurilor de achiziție publică, în termen de 30 de zile de la data intrării în vigoare a prezentei ordonanțe de urgență</w:t>
      </w:r>
      <w:r w:rsidR="008E09E3">
        <w:rPr>
          <w:rFonts w:ascii="Trebuchet MS" w:hAnsi="Trebuchet MS"/>
          <w:sz w:val="24"/>
          <w:szCs w:val="24"/>
        </w:rPr>
        <w:t>.</w:t>
      </w:r>
    </w:p>
    <w:p w14:paraId="32ECEE1B" w14:textId="73D84A6A" w:rsidR="00417056" w:rsidRPr="005245D1" w:rsidRDefault="00417056" w:rsidP="005245D1">
      <w:pPr>
        <w:spacing w:after="0" w:line="240" w:lineRule="auto"/>
        <w:ind w:firstLine="567"/>
        <w:jc w:val="both"/>
        <w:rPr>
          <w:rFonts w:ascii="Trebuchet MS" w:hAnsi="Trebuchet MS"/>
          <w:sz w:val="24"/>
          <w:szCs w:val="24"/>
        </w:rPr>
      </w:pPr>
      <w:r w:rsidRPr="005245D1">
        <w:rPr>
          <w:rFonts w:ascii="Trebuchet MS" w:hAnsi="Trebuchet MS"/>
          <w:b/>
          <w:sz w:val="24"/>
          <w:szCs w:val="24"/>
        </w:rPr>
        <w:t>Art.5</w:t>
      </w:r>
      <w:r w:rsidRPr="005245D1">
        <w:rPr>
          <w:rFonts w:ascii="Trebuchet MS" w:hAnsi="Trebuchet MS"/>
          <w:sz w:val="24"/>
          <w:szCs w:val="24"/>
        </w:rPr>
        <w:t xml:space="preserve"> (1) Procedurile de modificare a contractelor</w:t>
      </w:r>
      <w:r w:rsidR="000112AF">
        <w:rPr>
          <w:rFonts w:ascii="Trebuchet MS" w:hAnsi="Trebuchet MS"/>
          <w:sz w:val="24"/>
          <w:szCs w:val="24"/>
        </w:rPr>
        <w:t xml:space="preserve"> de finanțare</w:t>
      </w:r>
      <w:r w:rsidRPr="005245D1">
        <w:rPr>
          <w:rFonts w:ascii="Trebuchet MS" w:hAnsi="Trebuchet MS"/>
          <w:sz w:val="24"/>
          <w:szCs w:val="24"/>
        </w:rPr>
        <w:t>/</w:t>
      </w:r>
      <w:r w:rsidR="008E09E3">
        <w:rPr>
          <w:rFonts w:ascii="Trebuchet MS" w:hAnsi="Trebuchet MS"/>
          <w:sz w:val="24"/>
          <w:szCs w:val="24"/>
        </w:rPr>
        <w:t>ordinelor/</w:t>
      </w:r>
      <w:r w:rsidRPr="005245D1">
        <w:rPr>
          <w:rFonts w:ascii="Trebuchet MS" w:hAnsi="Trebuchet MS"/>
          <w:sz w:val="24"/>
          <w:szCs w:val="24"/>
        </w:rPr>
        <w:t>deciziilor de finanțare</w:t>
      </w:r>
      <w:r w:rsidR="009478ED">
        <w:rPr>
          <w:rFonts w:ascii="Trebuchet MS" w:hAnsi="Trebuchet MS"/>
          <w:sz w:val="24"/>
          <w:szCs w:val="24"/>
        </w:rPr>
        <w:t xml:space="preserve"> </w:t>
      </w:r>
      <w:r w:rsidRPr="005245D1">
        <w:rPr>
          <w:rFonts w:ascii="Trebuchet MS" w:hAnsi="Trebuchet MS"/>
          <w:sz w:val="24"/>
          <w:szCs w:val="24"/>
        </w:rPr>
        <w:t>de către autoritățile de management/organismele intermediare/beneficiari</w:t>
      </w:r>
      <w:r w:rsidR="00446E44">
        <w:rPr>
          <w:rFonts w:ascii="Trebuchet MS" w:hAnsi="Trebuchet MS"/>
          <w:sz w:val="24"/>
          <w:szCs w:val="24"/>
        </w:rPr>
        <w:t>, prin act adițional/notificare care necesită avizul autorității</w:t>
      </w:r>
      <w:r w:rsidR="00446E44" w:rsidRPr="00B22614">
        <w:rPr>
          <w:rFonts w:ascii="Trebuchet MS" w:hAnsi="Trebuchet MS"/>
          <w:sz w:val="24"/>
          <w:szCs w:val="24"/>
        </w:rPr>
        <w:t xml:space="preserve"> de management/organismul</w:t>
      </w:r>
      <w:r w:rsidR="00446E44">
        <w:rPr>
          <w:rFonts w:ascii="Trebuchet MS" w:hAnsi="Trebuchet MS"/>
          <w:sz w:val="24"/>
          <w:szCs w:val="24"/>
        </w:rPr>
        <w:t>ui</w:t>
      </w:r>
      <w:r w:rsidR="00446E44" w:rsidRPr="00B22614">
        <w:rPr>
          <w:rFonts w:ascii="Trebuchet MS" w:hAnsi="Trebuchet MS"/>
          <w:sz w:val="24"/>
          <w:szCs w:val="24"/>
        </w:rPr>
        <w:t xml:space="preserve"> intermediar</w:t>
      </w:r>
      <w:r w:rsidR="00446E44">
        <w:rPr>
          <w:rFonts w:ascii="Trebuchet MS" w:hAnsi="Trebuchet MS"/>
          <w:sz w:val="24"/>
          <w:szCs w:val="24"/>
        </w:rPr>
        <w:t>,</w:t>
      </w:r>
      <w:r w:rsidRPr="005245D1">
        <w:rPr>
          <w:rFonts w:ascii="Trebuchet MS" w:hAnsi="Trebuchet MS"/>
          <w:sz w:val="24"/>
          <w:szCs w:val="24"/>
        </w:rPr>
        <w:t xml:space="preserve"> se derulează doar</w:t>
      </w:r>
      <w:r w:rsidR="00107249" w:rsidRPr="005245D1">
        <w:rPr>
          <w:rFonts w:ascii="Trebuchet MS" w:hAnsi="Trebuchet MS"/>
          <w:sz w:val="24"/>
          <w:szCs w:val="24"/>
        </w:rPr>
        <w:t xml:space="preserve"> în </w:t>
      </w:r>
      <w:r w:rsidRPr="005245D1">
        <w:rPr>
          <w:rFonts w:ascii="Trebuchet MS" w:hAnsi="Trebuchet MS"/>
          <w:sz w:val="24"/>
          <w:szCs w:val="24"/>
        </w:rPr>
        <w:t xml:space="preserve">cadrul sistemului informatic SMIS2014+/MySMIS2014 în format </w:t>
      </w:r>
      <w:r w:rsidR="006C53BB">
        <w:rPr>
          <w:rFonts w:ascii="Trebuchet MS" w:hAnsi="Trebuchet MS"/>
          <w:sz w:val="24"/>
          <w:szCs w:val="24"/>
        </w:rPr>
        <w:t>electronic,</w:t>
      </w:r>
      <w:r w:rsidR="006C53BB" w:rsidRPr="005245D1">
        <w:rPr>
          <w:rFonts w:ascii="Trebuchet MS" w:hAnsi="Trebuchet MS"/>
          <w:sz w:val="24"/>
          <w:szCs w:val="24"/>
        </w:rPr>
        <w:t xml:space="preserve"> </w:t>
      </w:r>
      <w:r w:rsidRPr="005245D1">
        <w:rPr>
          <w:rFonts w:ascii="Trebuchet MS" w:hAnsi="Trebuchet MS"/>
          <w:sz w:val="24"/>
          <w:szCs w:val="24"/>
        </w:rPr>
        <w:t>astfel:</w:t>
      </w:r>
    </w:p>
    <w:p w14:paraId="467740F9" w14:textId="1E9DC92C" w:rsidR="00417056" w:rsidRPr="005245D1" w:rsidRDefault="00B22614" w:rsidP="005245D1">
      <w:pPr>
        <w:pStyle w:val="ListParagraph"/>
        <w:numPr>
          <w:ilvl w:val="0"/>
          <w:numId w:val="7"/>
        </w:numPr>
        <w:ind w:left="993"/>
        <w:contextualSpacing w:val="0"/>
        <w:jc w:val="both"/>
        <w:rPr>
          <w:rFonts w:ascii="Trebuchet MS" w:hAnsi="Trebuchet MS"/>
          <w:sz w:val="24"/>
          <w:szCs w:val="24"/>
        </w:rPr>
      </w:pPr>
      <w:r>
        <w:rPr>
          <w:rFonts w:ascii="Trebuchet MS" w:hAnsi="Trebuchet MS"/>
          <w:sz w:val="24"/>
          <w:szCs w:val="24"/>
        </w:rPr>
        <w:t>b</w:t>
      </w:r>
      <w:r w:rsidRPr="005245D1">
        <w:rPr>
          <w:rFonts w:ascii="Trebuchet MS" w:hAnsi="Trebuchet MS"/>
          <w:sz w:val="24"/>
          <w:szCs w:val="24"/>
        </w:rPr>
        <w:t xml:space="preserve">eneficiarul </w:t>
      </w:r>
      <w:r w:rsidR="008E09E3">
        <w:rPr>
          <w:rFonts w:ascii="Trebuchet MS" w:hAnsi="Trebuchet MS"/>
          <w:sz w:val="24"/>
          <w:szCs w:val="24"/>
        </w:rPr>
        <w:t>proiectului</w:t>
      </w:r>
      <w:r w:rsidR="00417056" w:rsidRPr="005245D1">
        <w:rPr>
          <w:rFonts w:ascii="Trebuchet MS" w:hAnsi="Trebuchet MS"/>
          <w:sz w:val="24"/>
          <w:szCs w:val="24"/>
        </w:rPr>
        <w:t xml:space="preserve"> tr</w:t>
      </w:r>
      <w:r w:rsidR="008E09E3">
        <w:rPr>
          <w:rFonts w:ascii="Trebuchet MS" w:hAnsi="Trebuchet MS"/>
          <w:sz w:val="24"/>
          <w:szCs w:val="24"/>
        </w:rPr>
        <w:t>ansmi</w:t>
      </w:r>
      <w:r w:rsidR="00417056" w:rsidRPr="005245D1">
        <w:rPr>
          <w:rFonts w:ascii="Trebuchet MS" w:hAnsi="Trebuchet MS"/>
          <w:sz w:val="24"/>
          <w:szCs w:val="24"/>
        </w:rPr>
        <w:t xml:space="preserve">te, prin </w:t>
      </w:r>
      <w:r w:rsidR="006C53BB">
        <w:rPr>
          <w:rFonts w:ascii="Trebuchet MS" w:hAnsi="Trebuchet MS"/>
          <w:sz w:val="24"/>
          <w:szCs w:val="24"/>
        </w:rPr>
        <w:t>m</w:t>
      </w:r>
      <w:r w:rsidR="00417056" w:rsidRPr="005245D1">
        <w:rPr>
          <w:rFonts w:ascii="Trebuchet MS" w:hAnsi="Trebuchet MS"/>
          <w:sz w:val="24"/>
          <w:szCs w:val="24"/>
        </w:rPr>
        <w:t>odulul Comunicare</w:t>
      </w:r>
      <w:r w:rsidR="006C53BB">
        <w:rPr>
          <w:rFonts w:ascii="Trebuchet MS" w:hAnsi="Trebuchet MS"/>
          <w:sz w:val="24"/>
          <w:szCs w:val="24"/>
        </w:rPr>
        <w:t xml:space="preserve"> al</w:t>
      </w:r>
      <w:r w:rsidR="006C53BB" w:rsidRPr="005245D1">
        <w:rPr>
          <w:rFonts w:ascii="Trebuchet MS" w:hAnsi="Trebuchet MS"/>
          <w:sz w:val="24"/>
          <w:szCs w:val="24"/>
        </w:rPr>
        <w:t xml:space="preserve"> </w:t>
      </w:r>
      <w:r w:rsidR="006C53BB" w:rsidRPr="007A0094">
        <w:rPr>
          <w:rFonts w:ascii="Trebuchet MS" w:hAnsi="Trebuchet MS"/>
          <w:sz w:val="24"/>
          <w:szCs w:val="24"/>
        </w:rPr>
        <w:t>sistemul</w:t>
      </w:r>
      <w:r w:rsidR="006C53BB">
        <w:rPr>
          <w:rFonts w:ascii="Trebuchet MS" w:hAnsi="Trebuchet MS"/>
          <w:sz w:val="24"/>
          <w:szCs w:val="24"/>
        </w:rPr>
        <w:t>ui</w:t>
      </w:r>
      <w:r w:rsidR="006C53BB" w:rsidRPr="007A0094">
        <w:rPr>
          <w:rFonts w:ascii="Trebuchet MS" w:hAnsi="Trebuchet MS"/>
          <w:sz w:val="24"/>
          <w:szCs w:val="24"/>
        </w:rPr>
        <w:t xml:space="preserve"> informatic SMIS2014+/MySMIS2014</w:t>
      </w:r>
      <w:r w:rsidR="00417056" w:rsidRPr="005245D1">
        <w:rPr>
          <w:rFonts w:ascii="Trebuchet MS" w:hAnsi="Trebuchet MS"/>
          <w:sz w:val="24"/>
          <w:szCs w:val="24"/>
        </w:rPr>
        <w:t>, o solicitare de modificare</w:t>
      </w:r>
      <w:r w:rsidR="00A67A36" w:rsidRPr="005245D1">
        <w:rPr>
          <w:rFonts w:ascii="Trebuchet MS" w:hAnsi="Trebuchet MS"/>
          <w:sz w:val="24"/>
          <w:szCs w:val="24"/>
        </w:rPr>
        <w:t xml:space="preserve"> </w:t>
      </w:r>
      <w:r w:rsidR="00417056" w:rsidRPr="005245D1">
        <w:rPr>
          <w:rFonts w:ascii="Trebuchet MS" w:hAnsi="Trebuchet MS"/>
          <w:sz w:val="24"/>
          <w:szCs w:val="24"/>
        </w:rPr>
        <w:t>a contractului/</w:t>
      </w:r>
      <w:r w:rsidR="008E09E3">
        <w:rPr>
          <w:rFonts w:ascii="Trebuchet MS" w:hAnsi="Trebuchet MS"/>
          <w:sz w:val="24"/>
          <w:szCs w:val="24"/>
        </w:rPr>
        <w:t>ordinului /</w:t>
      </w:r>
      <w:r w:rsidR="00417056" w:rsidRPr="005245D1">
        <w:rPr>
          <w:rFonts w:ascii="Trebuchet MS" w:hAnsi="Trebuchet MS"/>
          <w:sz w:val="24"/>
          <w:szCs w:val="24"/>
        </w:rPr>
        <w:t>deciziei de finanțare</w:t>
      </w:r>
      <w:r w:rsidR="006C53BB">
        <w:rPr>
          <w:rFonts w:ascii="Trebuchet MS" w:hAnsi="Trebuchet MS"/>
          <w:sz w:val="24"/>
          <w:szCs w:val="24"/>
        </w:rPr>
        <w:t>,</w:t>
      </w:r>
      <w:r w:rsidR="00417056" w:rsidRPr="005245D1">
        <w:rPr>
          <w:rFonts w:ascii="Trebuchet MS" w:hAnsi="Trebuchet MS"/>
          <w:sz w:val="24"/>
          <w:szCs w:val="24"/>
        </w:rPr>
        <w:t xml:space="preserve"> în acord cu clauzele contractuale existente, încărcând în acest modul atât solicitarea cât</w:t>
      </w:r>
      <w:r w:rsidR="00107249" w:rsidRPr="005245D1">
        <w:rPr>
          <w:rFonts w:ascii="Trebuchet MS" w:hAnsi="Trebuchet MS"/>
          <w:sz w:val="24"/>
          <w:szCs w:val="24"/>
        </w:rPr>
        <w:t xml:space="preserve"> și </w:t>
      </w:r>
      <w:r w:rsidR="00417056" w:rsidRPr="005245D1">
        <w:rPr>
          <w:rFonts w:ascii="Trebuchet MS" w:hAnsi="Trebuchet MS"/>
          <w:sz w:val="24"/>
          <w:szCs w:val="24"/>
        </w:rPr>
        <w:t>documentele justificative aferente;</w:t>
      </w:r>
    </w:p>
    <w:p w14:paraId="517FA8AF" w14:textId="4BABA70A" w:rsidR="00B22614" w:rsidRDefault="00B22614" w:rsidP="005245D1">
      <w:pPr>
        <w:pStyle w:val="ListParagraph"/>
        <w:numPr>
          <w:ilvl w:val="0"/>
          <w:numId w:val="7"/>
        </w:numPr>
        <w:ind w:left="993" w:hanging="357"/>
        <w:contextualSpacing w:val="0"/>
        <w:jc w:val="both"/>
        <w:rPr>
          <w:rFonts w:ascii="Trebuchet MS" w:hAnsi="Trebuchet MS"/>
          <w:sz w:val="24"/>
          <w:szCs w:val="24"/>
        </w:rPr>
      </w:pPr>
      <w:r>
        <w:rPr>
          <w:rFonts w:ascii="Trebuchet MS" w:hAnsi="Trebuchet MS"/>
          <w:sz w:val="24"/>
          <w:szCs w:val="24"/>
        </w:rPr>
        <w:t>s</w:t>
      </w:r>
      <w:r w:rsidRPr="005245D1">
        <w:rPr>
          <w:rFonts w:ascii="Trebuchet MS" w:hAnsi="Trebuchet MS"/>
          <w:sz w:val="24"/>
          <w:szCs w:val="24"/>
        </w:rPr>
        <w:t xml:space="preserve">olicitarea </w:t>
      </w:r>
      <w:r w:rsidR="00417056" w:rsidRPr="005245D1">
        <w:rPr>
          <w:rFonts w:ascii="Trebuchet MS" w:hAnsi="Trebuchet MS"/>
          <w:sz w:val="24"/>
          <w:szCs w:val="24"/>
        </w:rPr>
        <w:t>de modificare a contractului</w:t>
      </w:r>
      <w:r w:rsidR="00210DC8">
        <w:rPr>
          <w:rFonts w:ascii="Trebuchet MS" w:hAnsi="Trebuchet MS"/>
          <w:sz w:val="24"/>
          <w:szCs w:val="24"/>
        </w:rPr>
        <w:t xml:space="preserve"> de finanțare</w:t>
      </w:r>
      <w:r>
        <w:rPr>
          <w:rFonts w:ascii="Trebuchet MS" w:hAnsi="Trebuchet MS"/>
          <w:sz w:val="24"/>
          <w:szCs w:val="24"/>
        </w:rPr>
        <w:t>/ordinului/</w:t>
      </w:r>
      <w:r w:rsidR="00417056" w:rsidRPr="005245D1">
        <w:rPr>
          <w:rFonts w:ascii="Trebuchet MS" w:hAnsi="Trebuchet MS"/>
          <w:sz w:val="24"/>
          <w:szCs w:val="24"/>
        </w:rPr>
        <w:t>deciziei de finanțare</w:t>
      </w:r>
      <w:r>
        <w:rPr>
          <w:rFonts w:ascii="Trebuchet MS" w:hAnsi="Trebuchet MS"/>
          <w:sz w:val="24"/>
          <w:szCs w:val="24"/>
        </w:rPr>
        <w:t>,</w:t>
      </w:r>
      <w:r w:rsidR="006C53BB" w:rsidRPr="005245D1">
        <w:rPr>
          <w:rFonts w:ascii="Trebuchet MS" w:hAnsi="Trebuchet MS"/>
          <w:sz w:val="24"/>
          <w:szCs w:val="24"/>
        </w:rPr>
        <w:t xml:space="preserve"> </w:t>
      </w:r>
      <w:r w:rsidR="00417056" w:rsidRPr="005245D1">
        <w:rPr>
          <w:rFonts w:ascii="Trebuchet MS" w:hAnsi="Trebuchet MS"/>
          <w:sz w:val="24"/>
          <w:szCs w:val="24"/>
        </w:rPr>
        <w:t>împreună cu documentele transmise se analizează</w:t>
      </w:r>
      <w:r w:rsidR="00107249" w:rsidRPr="005245D1">
        <w:rPr>
          <w:rFonts w:ascii="Trebuchet MS" w:hAnsi="Trebuchet MS"/>
          <w:sz w:val="24"/>
          <w:szCs w:val="24"/>
        </w:rPr>
        <w:t xml:space="preserve"> și </w:t>
      </w:r>
      <w:r w:rsidR="00417056" w:rsidRPr="005245D1">
        <w:rPr>
          <w:rFonts w:ascii="Trebuchet MS" w:hAnsi="Trebuchet MS"/>
          <w:sz w:val="24"/>
          <w:szCs w:val="24"/>
        </w:rPr>
        <w:t>se avizează</w:t>
      </w:r>
      <w:r>
        <w:rPr>
          <w:rFonts w:ascii="Trebuchet MS" w:hAnsi="Trebuchet MS"/>
          <w:sz w:val="24"/>
          <w:szCs w:val="24"/>
        </w:rPr>
        <w:t>/respinge</w:t>
      </w:r>
      <w:r w:rsidR="00417056" w:rsidRPr="005245D1">
        <w:rPr>
          <w:rFonts w:ascii="Trebuchet MS" w:hAnsi="Trebuchet MS"/>
          <w:sz w:val="24"/>
          <w:szCs w:val="24"/>
        </w:rPr>
        <w:t xml:space="preserve"> de către autoritatea de management/organismul intermediar în conformitate</w:t>
      </w:r>
      <w:r w:rsidR="00107249" w:rsidRPr="005245D1">
        <w:rPr>
          <w:rFonts w:ascii="Trebuchet MS" w:hAnsi="Trebuchet MS"/>
          <w:sz w:val="24"/>
          <w:szCs w:val="24"/>
        </w:rPr>
        <w:t xml:space="preserve"> și </w:t>
      </w:r>
      <w:r w:rsidR="00417056" w:rsidRPr="005245D1">
        <w:rPr>
          <w:rFonts w:ascii="Trebuchet MS" w:hAnsi="Trebuchet MS"/>
          <w:sz w:val="24"/>
          <w:szCs w:val="24"/>
        </w:rPr>
        <w:t>în termenele prevăzute</w:t>
      </w:r>
      <w:r>
        <w:rPr>
          <w:rFonts w:ascii="Trebuchet MS" w:hAnsi="Trebuchet MS"/>
          <w:sz w:val="24"/>
          <w:szCs w:val="24"/>
        </w:rPr>
        <w:t xml:space="preserve"> în procedurile aplicabile;</w:t>
      </w:r>
    </w:p>
    <w:p w14:paraId="5E130204" w14:textId="45AB5291" w:rsidR="00B22614" w:rsidRDefault="00B22614" w:rsidP="00B22614">
      <w:pPr>
        <w:pStyle w:val="ListParagraph"/>
        <w:numPr>
          <w:ilvl w:val="0"/>
          <w:numId w:val="7"/>
        </w:numPr>
        <w:contextualSpacing w:val="0"/>
        <w:jc w:val="both"/>
        <w:rPr>
          <w:rFonts w:ascii="Trebuchet MS" w:hAnsi="Trebuchet MS"/>
          <w:sz w:val="24"/>
          <w:szCs w:val="24"/>
        </w:rPr>
      </w:pPr>
      <w:r>
        <w:rPr>
          <w:rFonts w:ascii="Trebuchet MS" w:hAnsi="Trebuchet MS"/>
          <w:sz w:val="24"/>
          <w:szCs w:val="24"/>
        </w:rPr>
        <w:t xml:space="preserve">decizia de avizare/respingere a modificării propuse se comunică beneficiarului </w:t>
      </w:r>
      <w:r w:rsidRPr="00B22614">
        <w:rPr>
          <w:rFonts w:ascii="Trebuchet MS" w:hAnsi="Trebuchet MS"/>
          <w:sz w:val="24"/>
          <w:szCs w:val="24"/>
        </w:rPr>
        <w:t>prin modulul Comunicare al sistemului informatic SMIS2014+/MySMIS2014</w:t>
      </w:r>
      <w:r>
        <w:rPr>
          <w:rFonts w:ascii="Trebuchet MS" w:hAnsi="Trebuchet MS"/>
          <w:sz w:val="24"/>
          <w:szCs w:val="24"/>
        </w:rPr>
        <w:t>;</w:t>
      </w:r>
    </w:p>
    <w:p w14:paraId="0D23CF23" w14:textId="5EB722D6" w:rsidR="00417056" w:rsidRPr="00B22614" w:rsidRDefault="00417056" w:rsidP="00E5080A">
      <w:pPr>
        <w:pStyle w:val="ListParagraph"/>
        <w:numPr>
          <w:ilvl w:val="0"/>
          <w:numId w:val="7"/>
        </w:numPr>
        <w:contextualSpacing w:val="0"/>
        <w:jc w:val="both"/>
        <w:rPr>
          <w:rFonts w:ascii="Trebuchet MS" w:hAnsi="Trebuchet MS"/>
          <w:sz w:val="24"/>
          <w:szCs w:val="24"/>
        </w:rPr>
      </w:pPr>
      <w:r w:rsidRPr="00B22614">
        <w:rPr>
          <w:rFonts w:ascii="Trebuchet MS" w:hAnsi="Trebuchet MS"/>
          <w:sz w:val="24"/>
          <w:szCs w:val="24"/>
        </w:rPr>
        <w:t xml:space="preserve">după transmiterea avizării solicitării de modificare de către autoritatea de management/organismul intermediar, beneficiarul inițiază </w:t>
      </w:r>
      <w:r w:rsidR="00D83EBE" w:rsidRPr="00B22614">
        <w:rPr>
          <w:rFonts w:ascii="Trebuchet MS" w:hAnsi="Trebuchet MS"/>
          <w:sz w:val="24"/>
          <w:szCs w:val="24"/>
        </w:rPr>
        <w:t xml:space="preserve">în </w:t>
      </w:r>
      <w:r w:rsidR="00CE65CB">
        <w:rPr>
          <w:rFonts w:ascii="Trebuchet MS" w:hAnsi="Trebuchet MS"/>
          <w:sz w:val="24"/>
          <w:szCs w:val="24"/>
        </w:rPr>
        <w:t>m</w:t>
      </w:r>
      <w:r w:rsidR="00D83EBE" w:rsidRPr="00B22614">
        <w:rPr>
          <w:rFonts w:ascii="Trebuchet MS" w:hAnsi="Trebuchet MS"/>
          <w:sz w:val="24"/>
          <w:szCs w:val="24"/>
        </w:rPr>
        <w:t xml:space="preserve">odulul Contractare </w:t>
      </w:r>
      <w:r w:rsidRPr="00B22614">
        <w:rPr>
          <w:rFonts w:ascii="Trebuchet MS" w:hAnsi="Trebuchet MS"/>
          <w:sz w:val="24"/>
          <w:szCs w:val="24"/>
        </w:rPr>
        <w:t>fluxul aferent modificării, conform prevederilor contractuale (act adițional</w:t>
      </w:r>
      <w:r w:rsidR="00CE65CB">
        <w:rPr>
          <w:rFonts w:ascii="Trebuchet MS" w:hAnsi="Trebuchet MS"/>
          <w:sz w:val="24"/>
          <w:szCs w:val="24"/>
        </w:rPr>
        <w:t>/notificare</w:t>
      </w:r>
      <w:r w:rsidR="00446E44">
        <w:rPr>
          <w:rFonts w:ascii="Trebuchet MS" w:hAnsi="Trebuchet MS"/>
          <w:sz w:val="24"/>
          <w:szCs w:val="24"/>
        </w:rPr>
        <w:t xml:space="preserve"> </w:t>
      </w:r>
      <w:r w:rsidR="00446E44" w:rsidRPr="00446E44">
        <w:rPr>
          <w:rFonts w:ascii="Trebuchet MS" w:hAnsi="Trebuchet MS"/>
          <w:sz w:val="24"/>
          <w:szCs w:val="24"/>
        </w:rPr>
        <w:t>care necesită avizul autorității de management/organismului intermediar</w:t>
      </w:r>
      <w:r w:rsidRPr="00B22614">
        <w:rPr>
          <w:rFonts w:ascii="Trebuchet MS" w:hAnsi="Trebuchet MS"/>
          <w:sz w:val="24"/>
          <w:szCs w:val="24"/>
        </w:rPr>
        <w:t>)</w:t>
      </w:r>
      <w:r w:rsidR="00D83EBE" w:rsidRPr="00B22614">
        <w:rPr>
          <w:rFonts w:ascii="Trebuchet MS" w:hAnsi="Trebuchet MS"/>
          <w:sz w:val="24"/>
          <w:szCs w:val="24"/>
        </w:rPr>
        <w:t>;</w:t>
      </w:r>
    </w:p>
    <w:p w14:paraId="31CE2DA9" w14:textId="72ED377D" w:rsidR="00417056" w:rsidRPr="005245D1" w:rsidRDefault="00417056" w:rsidP="00577929">
      <w:pPr>
        <w:pStyle w:val="ListParagraph"/>
        <w:numPr>
          <w:ilvl w:val="0"/>
          <w:numId w:val="7"/>
        </w:numPr>
        <w:contextualSpacing w:val="0"/>
        <w:jc w:val="both"/>
        <w:rPr>
          <w:rFonts w:ascii="Trebuchet MS" w:hAnsi="Trebuchet MS"/>
          <w:sz w:val="24"/>
          <w:szCs w:val="24"/>
        </w:rPr>
      </w:pPr>
      <w:r w:rsidRPr="005245D1">
        <w:rPr>
          <w:rFonts w:ascii="Trebuchet MS" w:hAnsi="Trebuchet MS"/>
          <w:sz w:val="24"/>
          <w:szCs w:val="24"/>
        </w:rPr>
        <w:t xml:space="preserve">termenul maxim pentru </w:t>
      </w:r>
      <w:r w:rsidR="00D83EBE" w:rsidRPr="005245D1">
        <w:rPr>
          <w:rFonts w:ascii="Trebuchet MS" w:hAnsi="Trebuchet MS"/>
          <w:sz w:val="24"/>
          <w:szCs w:val="24"/>
        </w:rPr>
        <w:t>î</w:t>
      </w:r>
      <w:r w:rsidRPr="005245D1">
        <w:rPr>
          <w:rFonts w:ascii="Trebuchet MS" w:hAnsi="Trebuchet MS"/>
          <w:sz w:val="24"/>
          <w:szCs w:val="24"/>
        </w:rPr>
        <w:t>ncheierea unui act adi</w:t>
      </w:r>
      <w:r w:rsidR="00D83EBE" w:rsidRPr="005245D1">
        <w:rPr>
          <w:rFonts w:ascii="Trebuchet MS" w:hAnsi="Trebuchet MS"/>
          <w:sz w:val="24"/>
          <w:szCs w:val="24"/>
        </w:rPr>
        <w:t>ț</w:t>
      </w:r>
      <w:r w:rsidRPr="005245D1">
        <w:rPr>
          <w:rFonts w:ascii="Trebuchet MS" w:hAnsi="Trebuchet MS"/>
          <w:sz w:val="24"/>
          <w:szCs w:val="24"/>
        </w:rPr>
        <w:t>ional</w:t>
      </w:r>
      <w:r w:rsidR="00107249" w:rsidRPr="005245D1">
        <w:rPr>
          <w:rFonts w:ascii="Trebuchet MS" w:hAnsi="Trebuchet MS"/>
          <w:sz w:val="24"/>
          <w:szCs w:val="24"/>
        </w:rPr>
        <w:t xml:space="preserve"> în </w:t>
      </w:r>
      <w:r w:rsidRPr="005245D1">
        <w:rPr>
          <w:rFonts w:ascii="Trebuchet MS" w:hAnsi="Trebuchet MS"/>
          <w:sz w:val="24"/>
          <w:szCs w:val="24"/>
        </w:rPr>
        <w:t xml:space="preserve">format electronic este de 60 de zile de la data </w:t>
      </w:r>
      <w:r w:rsidR="00D83EBE" w:rsidRPr="005245D1">
        <w:rPr>
          <w:rFonts w:ascii="Trebuchet MS" w:hAnsi="Trebuchet MS"/>
          <w:sz w:val="24"/>
          <w:szCs w:val="24"/>
        </w:rPr>
        <w:t>î</w:t>
      </w:r>
      <w:r w:rsidRPr="005245D1">
        <w:rPr>
          <w:rFonts w:ascii="Trebuchet MS" w:hAnsi="Trebuchet MS"/>
          <w:sz w:val="24"/>
          <w:szCs w:val="24"/>
        </w:rPr>
        <w:t>nregistr</w:t>
      </w:r>
      <w:r w:rsidR="00D83EBE" w:rsidRPr="005245D1">
        <w:rPr>
          <w:rFonts w:ascii="Trebuchet MS" w:hAnsi="Trebuchet MS"/>
          <w:sz w:val="24"/>
          <w:szCs w:val="24"/>
        </w:rPr>
        <w:t>ă</w:t>
      </w:r>
      <w:r w:rsidRPr="005245D1">
        <w:rPr>
          <w:rFonts w:ascii="Trebuchet MS" w:hAnsi="Trebuchet MS"/>
          <w:sz w:val="24"/>
          <w:szCs w:val="24"/>
        </w:rPr>
        <w:t xml:space="preserve">rii </w:t>
      </w:r>
      <w:r w:rsidR="00B22614">
        <w:rPr>
          <w:rFonts w:ascii="Trebuchet MS" w:hAnsi="Trebuchet MS"/>
          <w:sz w:val="24"/>
          <w:szCs w:val="24"/>
        </w:rPr>
        <w:t xml:space="preserve">la </w:t>
      </w:r>
      <w:r w:rsidR="00B22614" w:rsidRPr="00B22614">
        <w:rPr>
          <w:rFonts w:ascii="Trebuchet MS" w:hAnsi="Trebuchet MS"/>
          <w:sz w:val="24"/>
          <w:szCs w:val="24"/>
        </w:rPr>
        <w:t xml:space="preserve">autoritatea de management/organismul intermediar </w:t>
      </w:r>
      <w:r w:rsidR="00B22614">
        <w:rPr>
          <w:rFonts w:ascii="Trebuchet MS" w:hAnsi="Trebuchet MS"/>
          <w:sz w:val="24"/>
          <w:szCs w:val="24"/>
        </w:rPr>
        <w:t xml:space="preserve">a </w:t>
      </w:r>
      <w:r w:rsidRPr="005245D1">
        <w:rPr>
          <w:rFonts w:ascii="Trebuchet MS" w:hAnsi="Trebuchet MS"/>
          <w:sz w:val="24"/>
          <w:szCs w:val="24"/>
        </w:rPr>
        <w:t>solicit</w:t>
      </w:r>
      <w:r w:rsidR="00D83EBE" w:rsidRPr="005245D1">
        <w:rPr>
          <w:rFonts w:ascii="Trebuchet MS" w:hAnsi="Trebuchet MS"/>
          <w:sz w:val="24"/>
          <w:szCs w:val="24"/>
        </w:rPr>
        <w:t>ă</w:t>
      </w:r>
      <w:r w:rsidRPr="005245D1">
        <w:rPr>
          <w:rFonts w:ascii="Trebuchet MS" w:hAnsi="Trebuchet MS"/>
          <w:sz w:val="24"/>
          <w:szCs w:val="24"/>
        </w:rPr>
        <w:t>rii de modificare a contractului</w:t>
      </w:r>
      <w:r w:rsidR="00B22614" w:rsidRPr="005245D1">
        <w:rPr>
          <w:rFonts w:ascii="Trebuchet MS" w:hAnsi="Trebuchet MS"/>
          <w:sz w:val="24"/>
          <w:szCs w:val="24"/>
        </w:rPr>
        <w:t>/</w:t>
      </w:r>
      <w:r w:rsidR="00B22614">
        <w:rPr>
          <w:rFonts w:ascii="Trebuchet MS" w:hAnsi="Trebuchet MS"/>
          <w:sz w:val="24"/>
          <w:szCs w:val="24"/>
        </w:rPr>
        <w:t>ordinului /</w:t>
      </w:r>
      <w:r w:rsidR="00B22614" w:rsidRPr="005245D1">
        <w:rPr>
          <w:rFonts w:ascii="Trebuchet MS" w:hAnsi="Trebuchet MS"/>
          <w:sz w:val="24"/>
          <w:szCs w:val="24"/>
        </w:rPr>
        <w:t>deciziei</w:t>
      </w:r>
      <w:r w:rsidRPr="005245D1">
        <w:rPr>
          <w:rFonts w:ascii="Trebuchet MS" w:hAnsi="Trebuchet MS"/>
          <w:sz w:val="24"/>
          <w:szCs w:val="24"/>
        </w:rPr>
        <w:t xml:space="preserve"> de </w:t>
      </w:r>
      <w:r w:rsidR="00B22614" w:rsidRPr="005245D1">
        <w:rPr>
          <w:rFonts w:ascii="Trebuchet MS" w:hAnsi="Trebuchet MS"/>
          <w:sz w:val="24"/>
          <w:szCs w:val="24"/>
        </w:rPr>
        <w:t>finan</w:t>
      </w:r>
      <w:r w:rsidR="00B22614">
        <w:rPr>
          <w:rFonts w:ascii="Trebuchet MS" w:hAnsi="Trebuchet MS"/>
          <w:sz w:val="24"/>
          <w:szCs w:val="24"/>
        </w:rPr>
        <w:t>ț</w:t>
      </w:r>
      <w:r w:rsidR="00B22614" w:rsidRPr="005245D1">
        <w:rPr>
          <w:rFonts w:ascii="Trebuchet MS" w:hAnsi="Trebuchet MS"/>
          <w:sz w:val="24"/>
          <w:szCs w:val="24"/>
        </w:rPr>
        <w:t>are</w:t>
      </w:r>
      <w:r w:rsidRPr="005245D1">
        <w:rPr>
          <w:rFonts w:ascii="Trebuchet MS" w:hAnsi="Trebuchet MS"/>
          <w:sz w:val="24"/>
          <w:szCs w:val="24"/>
        </w:rPr>
        <w:t>,</w:t>
      </w:r>
      <w:r w:rsidR="00B22614">
        <w:rPr>
          <w:rFonts w:ascii="Trebuchet MS" w:hAnsi="Trebuchet MS"/>
          <w:sz w:val="24"/>
          <w:szCs w:val="24"/>
        </w:rPr>
        <w:t xml:space="preserve"> transmisă</w:t>
      </w:r>
      <w:r w:rsidRPr="005245D1">
        <w:rPr>
          <w:rFonts w:ascii="Trebuchet MS" w:hAnsi="Trebuchet MS"/>
          <w:sz w:val="24"/>
          <w:szCs w:val="24"/>
        </w:rPr>
        <w:t xml:space="preserve"> prin intermediul </w:t>
      </w:r>
      <w:r w:rsidR="00B22614">
        <w:rPr>
          <w:rFonts w:ascii="Trebuchet MS" w:hAnsi="Trebuchet MS"/>
          <w:sz w:val="24"/>
          <w:szCs w:val="24"/>
        </w:rPr>
        <w:t>m</w:t>
      </w:r>
      <w:r w:rsidRPr="005245D1">
        <w:rPr>
          <w:rFonts w:ascii="Trebuchet MS" w:hAnsi="Trebuchet MS"/>
          <w:sz w:val="24"/>
          <w:szCs w:val="24"/>
        </w:rPr>
        <w:t xml:space="preserve">odulului Comunicare din sistemul informatic </w:t>
      </w:r>
      <w:r w:rsidR="00577929" w:rsidRPr="00577929">
        <w:rPr>
          <w:rFonts w:ascii="Trebuchet MS" w:hAnsi="Trebuchet MS"/>
          <w:sz w:val="24"/>
          <w:szCs w:val="24"/>
        </w:rPr>
        <w:t>SMIS2014+/MySMIS2014</w:t>
      </w:r>
      <w:r w:rsidR="00577929">
        <w:rPr>
          <w:rFonts w:ascii="Trebuchet MS" w:hAnsi="Trebuchet MS"/>
          <w:sz w:val="24"/>
          <w:szCs w:val="24"/>
        </w:rPr>
        <w:t>.</w:t>
      </w:r>
    </w:p>
    <w:p w14:paraId="0F84F68E" w14:textId="41151990" w:rsidR="009C7EBE" w:rsidRPr="00CE65CB" w:rsidRDefault="00417056">
      <w:pPr>
        <w:spacing w:after="0" w:line="240" w:lineRule="auto"/>
        <w:ind w:firstLine="567"/>
        <w:jc w:val="both"/>
        <w:rPr>
          <w:rFonts w:ascii="Trebuchet MS" w:hAnsi="Trebuchet MS"/>
          <w:sz w:val="24"/>
          <w:szCs w:val="24"/>
        </w:rPr>
      </w:pPr>
      <w:r w:rsidRPr="005245D1">
        <w:rPr>
          <w:rFonts w:ascii="Trebuchet MS" w:hAnsi="Trebuchet MS"/>
          <w:sz w:val="24"/>
          <w:szCs w:val="24"/>
        </w:rPr>
        <w:t xml:space="preserve">(2) </w:t>
      </w:r>
      <w:r w:rsidR="00CE65CB">
        <w:rPr>
          <w:rFonts w:ascii="Trebuchet MS" w:hAnsi="Trebuchet MS"/>
          <w:sz w:val="24"/>
          <w:szCs w:val="24"/>
        </w:rPr>
        <w:t>În cazul notificărilor care nu necesită avizul autorității</w:t>
      </w:r>
      <w:r w:rsidR="00CE65CB" w:rsidRPr="00B22614">
        <w:rPr>
          <w:rFonts w:ascii="Trebuchet MS" w:hAnsi="Trebuchet MS"/>
          <w:sz w:val="24"/>
          <w:szCs w:val="24"/>
        </w:rPr>
        <w:t xml:space="preserve"> de management/organismul</w:t>
      </w:r>
      <w:r w:rsidR="00CE65CB">
        <w:rPr>
          <w:rFonts w:ascii="Trebuchet MS" w:hAnsi="Trebuchet MS"/>
          <w:sz w:val="24"/>
          <w:szCs w:val="24"/>
        </w:rPr>
        <w:t>ui</w:t>
      </w:r>
      <w:r w:rsidR="00CE65CB" w:rsidRPr="00B22614">
        <w:rPr>
          <w:rFonts w:ascii="Trebuchet MS" w:hAnsi="Trebuchet MS"/>
          <w:sz w:val="24"/>
          <w:szCs w:val="24"/>
        </w:rPr>
        <w:t xml:space="preserve"> intermediar</w:t>
      </w:r>
      <w:r w:rsidR="00CE65CB">
        <w:rPr>
          <w:rFonts w:ascii="Trebuchet MS" w:hAnsi="Trebuchet MS"/>
          <w:sz w:val="24"/>
          <w:szCs w:val="24"/>
        </w:rPr>
        <w:t>, p</w:t>
      </w:r>
      <w:r w:rsidR="009C7EBE" w:rsidRPr="009C7EBE">
        <w:rPr>
          <w:rFonts w:ascii="Trebuchet MS" w:hAnsi="Trebuchet MS"/>
          <w:sz w:val="24"/>
          <w:szCs w:val="24"/>
        </w:rPr>
        <w:t xml:space="preserve">rocedurile de modificare prin </w:t>
      </w:r>
      <w:r w:rsidR="009C7EBE">
        <w:rPr>
          <w:rFonts w:ascii="Trebuchet MS" w:hAnsi="Trebuchet MS"/>
          <w:sz w:val="24"/>
          <w:szCs w:val="24"/>
        </w:rPr>
        <w:t>notificare</w:t>
      </w:r>
      <w:r w:rsidR="009C7EBE" w:rsidRPr="009C7EBE">
        <w:rPr>
          <w:rFonts w:ascii="Trebuchet MS" w:hAnsi="Trebuchet MS"/>
          <w:sz w:val="24"/>
          <w:szCs w:val="24"/>
        </w:rPr>
        <w:t xml:space="preserve"> a contractelor/ordinelor/deciziilor de finanțare </w:t>
      </w:r>
      <w:r w:rsidR="00CE65CB">
        <w:rPr>
          <w:rFonts w:ascii="Trebuchet MS" w:hAnsi="Trebuchet MS"/>
          <w:sz w:val="24"/>
          <w:szCs w:val="24"/>
        </w:rPr>
        <w:t>se realizează</w:t>
      </w:r>
      <w:r w:rsidR="00446E44">
        <w:rPr>
          <w:rFonts w:ascii="Trebuchet MS" w:hAnsi="Trebuchet MS"/>
          <w:sz w:val="24"/>
          <w:szCs w:val="24"/>
        </w:rPr>
        <w:t>,</w:t>
      </w:r>
      <w:r w:rsidR="00CE65CB">
        <w:rPr>
          <w:rFonts w:ascii="Trebuchet MS" w:hAnsi="Trebuchet MS"/>
          <w:sz w:val="24"/>
          <w:szCs w:val="24"/>
        </w:rPr>
        <w:t xml:space="preserve"> doar</w:t>
      </w:r>
      <w:r w:rsidR="00CE65CB" w:rsidRPr="00CE65CB">
        <w:t xml:space="preserve"> </w:t>
      </w:r>
      <w:r w:rsidR="00CE65CB" w:rsidRPr="00CE65CB">
        <w:rPr>
          <w:rFonts w:ascii="Trebuchet MS" w:hAnsi="Trebuchet MS"/>
          <w:sz w:val="24"/>
          <w:szCs w:val="24"/>
        </w:rPr>
        <w:t>în cadrul sistemului informatic SMIS2014+/MySMIS2014 în format electronic</w:t>
      </w:r>
      <w:r w:rsidR="00CE65CB">
        <w:rPr>
          <w:rFonts w:ascii="Trebuchet MS" w:hAnsi="Trebuchet MS"/>
          <w:sz w:val="24"/>
          <w:szCs w:val="24"/>
        </w:rPr>
        <w:t>, prin inițierea</w:t>
      </w:r>
      <w:r w:rsidR="00446E44">
        <w:rPr>
          <w:rFonts w:ascii="Trebuchet MS" w:hAnsi="Trebuchet MS"/>
          <w:sz w:val="24"/>
          <w:szCs w:val="24"/>
        </w:rPr>
        <w:t xml:space="preserve"> </w:t>
      </w:r>
      <w:r w:rsidR="00CE65CB">
        <w:rPr>
          <w:rFonts w:ascii="Trebuchet MS" w:hAnsi="Trebuchet MS"/>
          <w:sz w:val="24"/>
          <w:szCs w:val="24"/>
        </w:rPr>
        <w:t xml:space="preserve">de către </w:t>
      </w:r>
      <w:r w:rsidR="00CE65CB" w:rsidRPr="00CE65CB">
        <w:rPr>
          <w:rFonts w:ascii="Trebuchet MS" w:hAnsi="Trebuchet MS"/>
          <w:sz w:val="24"/>
          <w:szCs w:val="24"/>
        </w:rPr>
        <w:t xml:space="preserve">beneficiar în </w:t>
      </w:r>
      <w:r w:rsidR="00CE65CB">
        <w:rPr>
          <w:rFonts w:ascii="Trebuchet MS" w:hAnsi="Trebuchet MS"/>
          <w:sz w:val="24"/>
          <w:szCs w:val="24"/>
        </w:rPr>
        <w:t>m</w:t>
      </w:r>
      <w:r w:rsidR="00CE65CB" w:rsidRPr="00CE65CB">
        <w:rPr>
          <w:rFonts w:ascii="Trebuchet MS" w:hAnsi="Trebuchet MS"/>
          <w:sz w:val="24"/>
          <w:szCs w:val="24"/>
        </w:rPr>
        <w:t>odulul Contractare</w:t>
      </w:r>
      <w:r w:rsidR="00CE65CB">
        <w:rPr>
          <w:rFonts w:ascii="Trebuchet MS" w:hAnsi="Trebuchet MS"/>
          <w:sz w:val="24"/>
          <w:szCs w:val="24"/>
        </w:rPr>
        <w:t xml:space="preserve"> a</w:t>
      </w:r>
      <w:r w:rsidR="00CE65CB" w:rsidRPr="00CE65CB">
        <w:rPr>
          <w:rFonts w:ascii="Trebuchet MS" w:hAnsi="Trebuchet MS"/>
          <w:sz w:val="24"/>
          <w:szCs w:val="24"/>
        </w:rPr>
        <w:t xml:space="preserve"> fluxul</w:t>
      </w:r>
      <w:r w:rsidR="00CE65CB">
        <w:rPr>
          <w:rFonts w:ascii="Trebuchet MS" w:hAnsi="Trebuchet MS"/>
          <w:sz w:val="24"/>
          <w:szCs w:val="24"/>
        </w:rPr>
        <w:t>ui</w:t>
      </w:r>
      <w:r w:rsidR="00CE65CB" w:rsidRPr="00CE65CB">
        <w:rPr>
          <w:rFonts w:ascii="Trebuchet MS" w:hAnsi="Trebuchet MS"/>
          <w:sz w:val="24"/>
          <w:szCs w:val="24"/>
        </w:rPr>
        <w:t xml:space="preserve"> aferent modificării, conform prevederilor contractuale</w:t>
      </w:r>
      <w:r w:rsidR="00CE65CB">
        <w:rPr>
          <w:rFonts w:ascii="Trebuchet MS" w:hAnsi="Trebuchet MS"/>
          <w:sz w:val="24"/>
          <w:szCs w:val="24"/>
        </w:rPr>
        <w:t>.</w:t>
      </w:r>
    </w:p>
    <w:p w14:paraId="03C8AAFF" w14:textId="5FD9F61B" w:rsidR="00417056" w:rsidRPr="005245D1" w:rsidRDefault="00417056" w:rsidP="005245D1">
      <w:pPr>
        <w:spacing w:after="0" w:line="240" w:lineRule="auto"/>
        <w:ind w:firstLine="567"/>
        <w:jc w:val="both"/>
        <w:rPr>
          <w:rFonts w:ascii="Trebuchet MS" w:hAnsi="Trebuchet MS"/>
          <w:sz w:val="24"/>
          <w:szCs w:val="24"/>
        </w:rPr>
      </w:pPr>
      <w:r w:rsidRPr="005245D1">
        <w:rPr>
          <w:rFonts w:ascii="Trebuchet MS" w:hAnsi="Trebuchet MS"/>
          <w:b/>
          <w:sz w:val="24"/>
          <w:szCs w:val="24"/>
        </w:rPr>
        <w:t>Art.6</w:t>
      </w:r>
      <w:r w:rsidRPr="005245D1">
        <w:rPr>
          <w:rFonts w:ascii="Trebuchet MS" w:hAnsi="Trebuchet MS"/>
          <w:sz w:val="24"/>
          <w:szCs w:val="24"/>
        </w:rPr>
        <w:t xml:space="preserve"> (1) </w:t>
      </w:r>
      <w:r w:rsidR="000E3990">
        <w:rPr>
          <w:rFonts w:ascii="Trebuchet MS" w:hAnsi="Trebuchet MS"/>
          <w:sz w:val="24"/>
          <w:szCs w:val="24"/>
        </w:rPr>
        <w:t>A</w:t>
      </w:r>
      <w:r w:rsidR="000E3990" w:rsidRPr="000E3990">
        <w:rPr>
          <w:rFonts w:ascii="Trebuchet MS" w:hAnsi="Trebuchet MS"/>
          <w:sz w:val="24"/>
          <w:szCs w:val="24"/>
        </w:rPr>
        <w:t xml:space="preserve">utoritățile competente în domeniul eliberării acordurilor/avizelor/ certificatelor pentru proiectele cu finanțare din fonduri europene </w:t>
      </w:r>
      <w:r w:rsidRPr="005245D1">
        <w:rPr>
          <w:rFonts w:ascii="Trebuchet MS" w:hAnsi="Trebuchet MS"/>
          <w:sz w:val="24"/>
          <w:szCs w:val="24"/>
        </w:rPr>
        <w:t>organizeaz</w:t>
      </w:r>
      <w:r w:rsidR="00D83EBE" w:rsidRPr="005245D1">
        <w:rPr>
          <w:rFonts w:ascii="Trebuchet MS" w:hAnsi="Trebuchet MS"/>
          <w:sz w:val="24"/>
          <w:szCs w:val="24"/>
        </w:rPr>
        <w:t>ă</w:t>
      </w:r>
      <w:r w:rsidRPr="005245D1">
        <w:rPr>
          <w:rFonts w:ascii="Trebuchet MS" w:hAnsi="Trebuchet MS"/>
          <w:sz w:val="24"/>
          <w:szCs w:val="24"/>
        </w:rPr>
        <w:t xml:space="preserve"> primirea documentațiilor aferente și emiterea acordurilor/avizelor/certificatelor în format electronic</w:t>
      </w:r>
      <w:r w:rsidR="006C7789">
        <w:rPr>
          <w:rFonts w:ascii="Trebuchet MS" w:hAnsi="Trebuchet MS"/>
          <w:sz w:val="24"/>
          <w:szCs w:val="24"/>
        </w:rPr>
        <w:t>.</w:t>
      </w:r>
    </w:p>
    <w:p w14:paraId="4454A478" w14:textId="34F2F258" w:rsidR="00417056" w:rsidRPr="005245D1" w:rsidRDefault="00417056" w:rsidP="005245D1">
      <w:pPr>
        <w:spacing w:after="0" w:line="240" w:lineRule="auto"/>
        <w:ind w:firstLine="567"/>
        <w:jc w:val="both"/>
        <w:rPr>
          <w:rFonts w:ascii="Trebuchet MS" w:hAnsi="Trebuchet MS"/>
          <w:sz w:val="24"/>
          <w:szCs w:val="24"/>
        </w:rPr>
      </w:pPr>
      <w:r w:rsidRPr="005245D1">
        <w:rPr>
          <w:rFonts w:ascii="Trebuchet MS" w:hAnsi="Trebuchet MS"/>
          <w:sz w:val="24"/>
          <w:szCs w:val="24"/>
        </w:rPr>
        <w:t xml:space="preserve">(2) Consultările publice necesare emiterii de avize/acorduri/certificate pot fi organizate în mediul on-line cu condiția ca toate părțile interesate să aibă acces la tehnica necesară participării la consultarea publică, iar această modalitate de organizare a consultării publice să fie anunțată din timp părților interesate. Înregistrările realizate în timpul consultărilor publice constituie probe care atestă derularea consultărilor conform </w:t>
      </w:r>
      <w:r w:rsidRPr="005245D1">
        <w:rPr>
          <w:rFonts w:ascii="Trebuchet MS" w:hAnsi="Trebuchet MS"/>
          <w:sz w:val="24"/>
          <w:szCs w:val="24"/>
        </w:rPr>
        <w:lastRenderedPageBreak/>
        <w:t xml:space="preserve">legii. </w:t>
      </w:r>
      <w:r w:rsidR="000E3990" w:rsidRPr="000E3990">
        <w:rPr>
          <w:rFonts w:ascii="Trebuchet MS" w:hAnsi="Trebuchet MS"/>
          <w:sz w:val="24"/>
          <w:szCs w:val="24"/>
        </w:rPr>
        <w:t>Autoritățile competente în domeniul eliberării acordurilor/avizelor/ certificatelor</w:t>
      </w:r>
      <w:r w:rsidR="000E3990" w:rsidRPr="000E3990" w:rsidDel="000E3990">
        <w:rPr>
          <w:rFonts w:ascii="Trebuchet MS" w:hAnsi="Trebuchet MS"/>
          <w:sz w:val="24"/>
          <w:szCs w:val="24"/>
        </w:rPr>
        <w:t xml:space="preserve"> </w:t>
      </w:r>
      <w:r w:rsidR="00107249" w:rsidRPr="005245D1">
        <w:rPr>
          <w:rFonts w:ascii="Trebuchet MS" w:hAnsi="Trebuchet MS"/>
          <w:sz w:val="24"/>
          <w:szCs w:val="24"/>
        </w:rPr>
        <w:t xml:space="preserve"> și </w:t>
      </w:r>
      <w:r w:rsidRPr="005245D1">
        <w:rPr>
          <w:rFonts w:ascii="Trebuchet MS" w:hAnsi="Trebuchet MS"/>
          <w:sz w:val="24"/>
          <w:szCs w:val="24"/>
        </w:rPr>
        <w:t>părțile interesate pot întocmi procese verbale de certificare a desfășurării consultări</w:t>
      </w:r>
      <w:r w:rsidR="000E3990">
        <w:rPr>
          <w:rFonts w:ascii="Trebuchet MS" w:hAnsi="Trebuchet MS"/>
          <w:sz w:val="24"/>
          <w:szCs w:val="24"/>
        </w:rPr>
        <w:t>lor</w:t>
      </w:r>
      <w:r w:rsidRPr="005245D1">
        <w:rPr>
          <w:rFonts w:ascii="Trebuchet MS" w:hAnsi="Trebuchet MS"/>
          <w:sz w:val="24"/>
          <w:szCs w:val="24"/>
        </w:rPr>
        <w:t xml:space="preserve"> publice</w:t>
      </w:r>
      <w:r w:rsidR="000E3990">
        <w:rPr>
          <w:rFonts w:ascii="Trebuchet MS" w:hAnsi="Trebuchet MS"/>
          <w:sz w:val="24"/>
          <w:szCs w:val="24"/>
        </w:rPr>
        <w:t>,</w:t>
      </w:r>
      <w:r w:rsidRPr="005245D1">
        <w:rPr>
          <w:rFonts w:ascii="Trebuchet MS" w:hAnsi="Trebuchet MS"/>
          <w:sz w:val="24"/>
          <w:szCs w:val="24"/>
        </w:rPr>
        <w:t xml:space="preserve"> care pot fi semnate de către părți în format electronic</w:t>
      </w:r>
      <w:r w:rsidR="006C7789">
        <w:rPr>
          <w:rFonts w:ascii="Trebuchet MS" w:hAnsi="Trebuchet MS"/>
          <w:sz w:val="24"/>
          <w:szCs w:val="24"/>
        </w:rPr>
        <w:t>.</w:t>
      </w:r>
    </w:p>
    <w:p w14:paraId="7E367365" w14:textId="7835E763" w:rsidR="00417056" w:rsidRPr="005245D1" w:rsidRDefault="00417056" w:rsidP="005245D1">
      <w:pPr>
        <w:spacing w:after="0" w:line="240" w:lineRule="auto"/>
        <w:ind w:firstLine="567"/>
        <w:jc w:val="both"/>
        <w:rPr>
          <w:rFonts w:ascii="Trebuchet MS" w:hAnsi="Trebuchet MS"/>
          <w:sz w:val="24"/>
          <w:szCs w:val="24"/>
        </w:rPr>
      </w:pPr>
      <w:r w:rsidRPr="005245D1">
        <w:rPr>
          <w:rFonts w:ascii="Trebuchet MS" w:hAnsi="Trebuchet MS"/>
          <w:sz w:val="24"/>
          <w:szCs w:val="24"/>
        </w:rPr>
        <w:t>(3) Acordurile/avizele/certificatele necesare proiectelor cu finanțare din fonduri europene pot fi semnate în format electronic prin utilizarea semnăturii</w:t>
      </w:r>
      <w:r w:rsidR="000E3990">
        <w:rPr>
          <w:rFonts w:ascii="Trebuchet MS" w:hAnsi="Trebuchet MS"/>
          <w:sz w:val="24"/>
          <w:szCs w:val="24"/>
        </w:rPr>
        <w:t xml:space="preserve"> electronice calificate</w:t>
      </w:r>
      <w:r w:rsidR="006C7789">
        <w:rPr>
          <w:rFonts w:ascii="Trebuchet MS" w:hAnsi="Trebuchet MS"/>
          <w:sz w:val="24"/>
          <w:szCs w:val="24"/>
        </w:rPr>
        <w:t>.</w:t>
      </w:r>
    </w:p>
    <w:p w14:paraId="20C18D9C" w14:textId="199E254E" w:rsidR="00417056" w:rsidRPr="005245D1" w:rsidRDefault="00417056" w:rsidP="005245D1">
      <w:pPr>
        <w:spacing w:after="0" w:line="240" w:lineRule="auto"/>
        <w:ind w:firstLine="567"/>
        <w:jc w:val="both"/>
        <w:rPr>
          <w:rFonts w:ascii="Trebuchet MS" w:hAnsi="Trebuchet MS"/>
          <w:sz w:val="24"/>
          <w:szCs w:val="24"/>
        </w:rPr>
      </w:pPr>
      <w:r w:rsidRPr="005245D1">
        <w:rPr>
          <w:rFonts w:ascii="Trebuchet MS" w:hAnsi="Trebuchet MS"/>
          <w:sz w:val="24"/>
          <w:szCs w:val="24"/>
        </w:rPr>
        <w:t>(4) Solicitările de clarificări sau</w:t>
      </w:r>
      <w:r w:rsidR="00D83EBE" w:rsidRPr="005245D1">
        <w:rPr>
          <w:rFonts w:ascii="Trebuchet MS" w:hAnsi="Trebuchet MS"/>
          <w:sz w:val="24"/>
          <w:szCs w:val="24"/>
        </w:rPr>
        <w:t>,</w:t>
      </w:r>
      <w:r w:rsidRPr="005245D1">
        <w:rPr>
          <w:rFonts w:ascii="Trebuchet MS" w:hAnsi="Trebuchet MS"/>
          <w:sz w:val="24"/>
          <w:szCs w:val="24"/>
        </w:rPr>
        <w:t xml:space="preserve"> după caz</w:t>
      </w:r>
      <w:r w:rsidR="00D83EBE" w:rsidRPr="005245D1">
        <w:rPr>
          <w:rFonts w:ascii="Trebuchet MS" w:hAnsi="Trebuchet MS"/>
          <w:sz w:val="24"/>
          <w:szCs w:val="24"/>
        </w:rPr>
        <w:t>,</w:t>
      </w:r>
      <w:r w:rsidRPr="005245D1">
        <w:rPr>
          <w:rFonts w:ascii="Trebuchet MS" w:hAnsi="Trebuchet MS"/>
          <w:sz w:val="24"/>
          <w:szCs w:val="24"/>
        </w:rPr>
        <w:t xml:space="preserve"> completarea de documente ori solicitarea de orice alte informații necesare eliberării acordurilor/</w:t>
      </w:r>
      <w:r w:rsidR="00D83EBE" w:rsidRPr="005245D1">
        <w:rPr>
          <w:rFonts w:ascii="Trebuchet MS" w:hAnsi="Trebuchet MS"/>
          <w:sz w:val="24"/>
          <w:szCs w:val="24"/>
        </w:rPr>
        <w:t xml:space="preserve"> </w:t>
      </w:r>
      <w:r w:rsidRPr="005245D1">
        <w:rPr>
          <w:rFonts w:ascii="Trebuchet MS" w:hAnsi="Trebuchet MS"/>
          <w:sz w:val="24"/>
          <w:szCs w:val="24"/>
        </w:rPr>
        <w:t>avizelor/certificatelor se pot face</w:t>
      </w:r>
      <w:r w:rsidR="00D83EBE" w:rsidRPr="005245D1">
        <w:rPr>
          <w:rFonts w:ascii="Trebuchet MS" w:hAnsi="Trebuchet MS"/>
          <w:sz w:val="24"/>
          <w:szCs w:val="24"/>
        </w:rPr>
        <w:t>,</w:t>
      </w:r>
      <w:r w:rsidRPr="005245D1">
        <w:rPr>
          <w:rFonts w:ascii="Trebuchet MS" w:hAnsi="Trebuchet MS"/>
          <w:sz w:val="24"/>
          <w:szCs w:val="24"/>
        </w:rPr>
        <w:t xml:space="preserve"> prin grija autorității emitente</w:t>
      </w:r>
      <w:r w:rsidR="00D83EBE" w:rsidRPr="005245D1">
        <w:rPr>
          <w:rFonts w:ascii="Trebuchet MS" w:hAnsi="Trebuchet MS"/>
          <w:sz w:val="24"/>
          <w:szCs w:val="24"/>
        </w:rPr>
        <w:t>,</w:t>
      </w:r>
      <w:r w:rsidRPr="005245D1">
        <w:rPr>
          <w:rFonts w:ascii="Trebuchet MS" w:hAnsi="Trebuchet MS"/>
          <w:sz w:val="24"/>
          <w:szCs w:val="24"/>
        </w:rPr>
        <w:t xml:space="preserve"> în format electronic și prin utilizarea semnăturii electronice calificate.</w:t>
      </w:r>
    </w:p>
    <w:p w14:paraId="54BCF524" w14:textId="77777777" w:rsidR="002408A4" w:rsidRPr="005245D1" w:rsidRDefault="002408A4" w:rsidP="005245D1">
      <w:pPr>
        <w:spacing w:after="0" w:line="240" w:lineRule="auto"/>
        <w:rPr>
          <w:sz w:val="24"/>
          <w:szCs w:val="24"/>
        </w:rPr>
      </w:pPr>
    </w:p>
    <w:p w14:paraId="6AD9F7BC" w14:textId="1566AC27" w:rsidR="005245D1" w:rsidRPr="005245D1" w:rsidRDefault="005245D1" w:rsidP="005245D1">
      <w:pPr>
        <w:spacing w:after="0" w:line="240" w:lineRule="auto"/>
        <w:jc w:val="center"/>
        <w:rPr>
          <w:rFonts w:ascii="Trebuchet MS" w:hAnsi="Trebuchet MS" w:cs="Times New Roman"/>
          <w:b/>
          <w:sz w:val="24"/>
          <w:szCs w:val="24"/>
        </w:rPr>
      </w:pPr>
      <w:r w:rsidRPr="005245D1">
        <w:rPr>
          <w:rFonts w:ascii="Trebuchet MS" w:hAnsi="Trebuchet MS" w:cs="Times New Roman"/>
          <w:b/>
          <w:sz w:val="24"/>
          <w:szCs w:val="24"/>
        </w:rPr>
        <w:t>PRIM MINISTRU</w:t>
      </w:r>
    </w:p>
    <w:p w14:paraId="32E1A43E" w14:textId="1EE70E8A" w:rsidR="005245D1" w:rsidRPr="005245D1" w:rsidRDefault="005245D1" w:rsidP="005245D1">
      <w:pPr>
        <w:spacing w:after="0" w:line="240" w:lineRule="auto"/>
        <w:jc w:val="center"/>
        <w:rPr>
          <w:rFonts w:ascii="Trebuchet MS" w:hAnsi="Trebuchet MS" w:cs="Times New Roman"/>
          <w:b/>
          <w:sz w:val="24"/>
          <w:szCs w:val="24"/>
        </w:rPr>
      </w:pPr>
      <w:r w:rsidRPr="005245D1">
        <w:rPr>
          <w:rFonts w:ascii="Trebuchet MS" w:hAnsi="Trebuchet MS" w:cs="Times New Roman"/>
          <w:b/>
          <w:sz w:val="24"/>
          <w:szCs w:val="24"/>
        </w:rPr>
        <w:t>LUDOVIC ORBAN</w:t>
      </w:r>
    </w:p>
    <w:sectPr w:rsidR="005245D1" w:rsidRPr="005245D1" w:rsidSect="00E5080A">
      <w:footerReference w:type="default" r:id="rId9"/>
      <w:pgSz w:w="12240" w:h="15840"/>
      <w:pgMar w:top="1440" w:right="990" w:bottom="1440" w:left="1440" w:header="720" w:footer="5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EAD11" w14:textId="77777777" w:rsidR="00830F74" w:rsidRDefault="00830F74" w:rsidP="00D83EBE">
      <w:pPr>
        <w:spacing w:after="0" w:line="240" w:lineRule="auto"/>
      </w:pPr>
      <w:r>
        <w:separator/>
      </w:r>
    </w:p>
  </w:endnote>
  <w:endnote w:type="continuationSeparator" w:id="0">
    <w:p w14:paraId="1D57194E" w14:textId="77777777" w:rsidR="00830F74" w:rsidRDefault="00830F74" w:rsidP="00D8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729595"/>
      <w:docPartObj>
        <w:docPartGallery w:val="Page Numbers (Bottom of Page)"/>
        <w:docPartUnique/>
      </w:docPartObj>
    </w:sdtPr>
    <w:sdtEndPr>
      <w:rPr>
        <w:noProof/>
      </w:rPr>
    </w:sdtEndPr>
    <w:sdtContent>
      <w:p w14:paraId="77691335" w14:textId="22D05557" w:rsidR="00D83EBE" w:rsidRDefault="00D83EBE">
        <w:pPr>
          <w:pStyle w:val="Footer"/>
          <w:jc w:val="right"/>
        </w:pPr>
        <w:r>
          <w:fldChar w:fldCharType="begin"/>
        </w:r>
        <w:r>
          <w:instrText xml:space="preserve"> PAGE   \* MERGEFORMAT </w:instrText>
        </w:r>
        <w:r>
          <w:fldChar w:fldCharType="separate"/>
        </w:r>
        <w:r w:rsidR="00BC3D9F">
          <w:rPr>
            <w:noProof/>
          </w:rPr>
          <w:t>1</w:t>
        </w:r>
        <w:r>
          <w:rPr>
            <w:noProof/>
          </w:rPr>
          <w:fldChar w:fldCharType="end"/>
        </w:r>
      </w:p>
    </w:sdtContent>
  </w:sdt>
  <w:p w14:paraId="5DDD04AF" w14:textId="77777777" w:rsidR="00D83EBE" w:rsidRDefault="00D83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71AEC" w14:textId="77777777" w:rsidR="00830F74" w:rsidRDefault="00830F74" w:rsidP="00D83EBE">
      <w:pPr>
        <w:spacing w:after="0" w:line="240" w:lineRule="auto"/>
      </w:pPr>
      <w:r>
        <w:separator/>
      </w:r>
    </w:p>
  </w:footnote>
  <w:footnote w:type="continuationSeparator" w:id="0">
    <w:p w14:paraId="2883011C" w14:textId="77777777" w:rsidR="00830F74" w:rsidRDefault="00830F74" w:rsidP="00D83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345"/>
    <w:multiLevelType w:val="hybridMultilevel"/>
    <w:tmpl w:val="70FE1F4A"/>
    <w:lvl w:ilvl="0" w:tplc="E462093A">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nsid w:val="05E24E23"/>
    <w:multiLevelType w:val="hybridMultilevel"/>
    <w:tmpl w:val="8F6A81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66F5BC4"/>
    <w:multiLevelType w:val="hybridMultilevel"/>
    <w:tmpl w:val="AA16A6CE"/>
    <w:lvl w:ilvl="0" w:tplc="C1D6A5C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1B9F6A4F"/>
    <w:multiLevelType w:val="hybridMultilevel"/>
    <w:tmpl w:val="053AD5C0"/>
    <w:lvl w:ilvl="0" w:tplc="0C44EE9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CC94477"/>
    <w:multiLevelType w:val="hybridMultilevel"/>
    <w:tmpl w:val="AA16A6CE"/>
    <w:lvl w:ilvl="0" w:tplc="C1D6A5C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5C79644D"/>
    <w:multiLevelType w:val="hybridMultilevel"/>
    <w:tmpl w:val="25F22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5234A"/>
    <w:multiLevelType w:val="hybridMultilevel"/>
    <w:tmpl w:val="70FE1F4A"/>
    <w:lvl w:ilvl="0" w:tplc="E462093A">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tina Badescu">
    <w15:presenceInfo w15:providerId="None" w15:userId="Cristina Badescu"/>
  </w15:person>
  <w15:person w15:author="BADESCU CRISTINA">
    <w15:presenceInfo w15:providerId="AD" w15:userId="S-1-5-21-45228494-1798948758-887265884-1218"/>
  </w15:person>
  <w15:person w15:author="Loredana Hristodorescu">
    <w15:presenceInfo w15:providerId="AD" w15:userId="S-1-5-21-1335690349-1632514493-598330653-2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56"/>
    <w:rsid w:val="000112AF"/>
    <w:rsid w:val="000125F7"/>
    <w:rsid w:val="00047EAE"/>
    <w:rsid w:val="00054715"/>
    <w:rsid w:val="000667BE"/>
    <w:rsid w:val="000C3102"/>
    <w:rsid w:val="000E1679"/>
    <w:rsid w:val="000E3990"/>
    <w:rsid w:val="000F188F"/>
    <w:rsid w:val="00107249"/>
    <w:rsid w:val="00111353"/>
    <w:rsid w:val="00123324"/>
    <w:rsid w:val="00155452"/>
    <w:rsid w:val="00210DC8"/>
    <w:rsid w:val="00224528"/>
    <w:rsid w:val="002408A4"/>
    <w:rsid w:val="00263072"/>
    <w:rsid w:val="002A5A6C"/>
    <w:rsid w:val="002B21A6"/>
    <w:rsid w:val="002C6F90"/>
    <w:rsid w:val="00417056"/>
    <w:rsid w:val="00446E44"/>
    <w:rsid w:val="004E6DA7"/>
    <w:rsid w:val="00507DBB"/>
    <w:rsid w:val="005245D1"/>
    <w:rsid w:val="005527A2"/>
    <w:rsid w:val="00577929"/>
    <w:rsid w:val="005A35ED"/>
    <w:rsid w:val="005A3980"/>
    <w:rsid w:val="005F53D1"/>
    <w:rsid w:val="00683BE0"/>
    <w:rsid w:val="006C53BB"/>
    <w:rsid w:val="006C7789"/>
    <w:rsid w:val="00723322"/>
    <w:rsid w:val="00723ACC"/>
    <w:rsid w:val="007247F3"/>
    <w:rsid w:val="00755023"/>
    <w:rsid w:val="00774FB7"/>
    <w:rsid w:val="007A0094"/>
    <w:rsid w:val="007A7593"/>
    <w:rsid w:val="007C0F10"/>
    <w:rsid w:val="007D74C0"/>
    <w:rsid w:val="0081464B"/>
    <w:rsid w:val="00830F74"/>
    <w:rsid w:val="008B5038"/>
    <w:rsid w:val="008C52A4"/>
    <w:rsid w:val="008E09E3"/>
    <w:rsid w:val="00934B4E"/>
    <w:rsid w:val="00945F2F"/>
    <w:rsid w:val="009478ED"/>
    <w:rsid w:val="009B7DEB"/>
    <w:rsid w:val="009C7EBE"/>
    <w:rsid w:val="009D1FC0"/>
    <w:rsid w:val="009D757B"/>
    <w:rsid w:val="00A5015F"/>
    <w:rsid w:val="00A67A36"/>
    <w:rsid w:val="00A74E9F"/>
    <w:rsid w:val="00AA0DA8"/>
    <w:rsid w:val="00B04E81"/>
    <w:rsid w:val="00B1319B"/>
    <w:rsid w:val="00B22614"/>
    <w:rsid w:val="00BC3D9F"/>
    <w:rsid w:val="00C17C42"/>
    <w:rsid w:val="00C35F47"/>
    <w:rsid w:val="00C4662D"/>
    <w:rsid w:val="00C90E3B"/>
    <w:rsid w:val="00C943B5"/>
    <w:rsid w:val="00CE0F5C"/>
    <w:rsid w:val="00CE65CB"/>
    <w:rsid w:val="00D4594A"/>
    <w:rsid w:val="00D83EBE"/>
    <w:rsid w:val="00E5080A"/>
    <w:rsid w:val="00E62688"/>
    <w:rsid w:val="00EC270F"/>
    <w:rsid w:val="00E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5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05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056"/>
    <w:pPr>
      <w:spacing w:after="0" w:line="240" w:lineRule="auto"/>
      <w:ind w:left="720"/>
      <w:contextualSpacing/>
    </w:pPr>
  </w:style>
  <w:style w:type="character" w:styleId="CommentReference">
    <w:name w:val="annotation reference"/>
    <w:basedOn w:val="DefaultParagraphFont"/>
    <w:uiPriority w:val="99"/>
    <w:semiHidden/>
    <w:unhideWhenUsed/>
    <w:rsid w:val="00417056"/>
    <w:rPr>
      <w:sz w:val="16"/>
      <w:szCs w:val="16"/>
    </w:rPr>
  </w:style>
  <w:style w:type="paragraph" w:styleId="CommentText">
    <w:name w:val="annotation text"/>
    <w:basedOn w:val="Normal"/>
    <w:link w:val="CommentTextChar"/>
    <w:uiPriority w:val="99"/>
    <w:unhideWhenUsed/>
    <w:rsid w:val="00417056"/>
    <w:pPr>
      <w:spacing w:after="0" w:line="240" w:lineRule="auto"/>
    </w:pPr>
    <w:rPr>
      <w:sz w:val="20"/>
      <w:szCs w:val="20"/>
    </w:rPr>
  </w:style>
  <w:style w:type="character" w:customStyle="1" w:styleId="CommentTextChar">
    <w:name w:val="Comment Text Char"/>
    <w:basedOn w:val="DefaultParagraphFont"/>
    <w:link w:val="CommentText"/>
    <w:uiPriority w:val="99"/>
    <w:rsid w:val="00417056"/>
    <w:rPr>
      <w:sz w:val="20"/>
      <w:szCs w:val="20"/>
      <w:lang w:val="ro-RO"/>
    </w:rPr>
  </w:style>
  <w:style w:type="paragraph" w:styleId="Header">
    <w:name w:val="header"/>
    <w:basedOn w:val="Normal"/>
    <w:link w:val="HeaderChar"/>
    <w:uiPriority w:val="99"/>
    <w:unhideWhenUsed/>
    <w:rsid w:val="00D8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BE"/>
    <w:rPr>
      <w:lang w:val="ro-RO"/>
    </w:rPr>
  </w:style>
  <w:style w:type="paragraph" w:styleId="Footer">
    <w:name w:val="footer"/>
    <w:basedOn w:val="Normal"/>
    <w:link w:val="FooterChar"/>
    <w:uiPriority w:val="99"/>
    <w:unhideWhenUsed/>
    <w:rsid w:val="00D8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BE"/>
    <w:rPr>
      <w:lang w:val="ro-RO"/>
    </w:rPr>
  </w:style>
  <w:style w:type="paragraph" w:styleId="BalloonText">
    <w:name w:val="Balloon Text"/>
    <w:basedOn w:val="Normal"/>
    <w:link w:val="BalloonTextChar"/>
    <w:uiPriority w:val="99"/>
    <w:semiHidden/>
    <w:unhideWhenUsed/>
    <w:rsid w:val="00D8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EBE"/>
    <w:rPr>
      <w:rFonts w:ascii="Segoe UI" w:hAnsi="Segoe UI" w:cs="Segoe UI"/>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05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056"/>
    <w:pPr>
      <w:spacing w:after="0" w:line="240" w:lineRule="auto"/>
      <w:ind w:left="720"/>
      <w:contextualSpacing/>
    </w:pPr>
  </w:style>
  <w:style w:type="character" w:styleId="CommentReference">
    <w:name w:val="annotation reference"/>
    <w:basedOn w:val="DefaultParagraphFont"/>
    <w:uiPriority w:val="99"/>
    <w:semiHidden/>
    <w:unhideWhenUsed/>
    <w:rsid w:val="00417056"/>
    <w:rPr>
      <w:sz w:val="16"/>
      <w:szCs w:val="16"/>
    </w:rPr>
  </w:style>
  <w:style w:type="paragraph" w:styleId="CommentText">
    <w:name w:val="annotation text"/>
    <w:basedOn w:val="Normal"/>
    <w:link w:val="CommentTextChar"/>
    <w:uiPriority w:val="99"/>
    <w:unhideWhenUsed/>
    <w:rsid w:val="00417056"/>
    <w:pPr>
      <w:spacing w:after="0" w:line="240" w:lineRule="auto"/>
    </w:pPr>
    <w:rPr>
      <w:sz w:val="20"/>
      <w:szCs w:val="20"/>
    </w:rPr>
  </w:style>
  <w:style w:type="character" w:customStyle="1" w:styleId="CommentTextChar">
    <w:name w:val="Comment Text Char"/>
    <w:basedOn w:val="DefaultParagraphFont"/>
    <w:link w:val="CommentText"/>
    <w:uiPriority w:val="99"/>
    <w:rsid w:val="00417056"/>
    <w:rPr>
      <w:sz w:val="20"/>
      <w:szCs w:val="20"/>
      <w:lang w:val="ro-RO"/>
    </w:rPr>
  </w:style>
  <w:style w:type="paragraph" w:styleId="Header">
    <w:name w:val="header"/>
    <w:basedOn w:val="Normal"/>
    <w:link w:val="HeaderChar"/>
    <w:uiPriority w:val="99"/>
    <w:unhideWhenUsed/>
    <w:rsid w:val="00D8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BE"/>
    <w:rPr>
      <w:lang w:val="ro-RO"/>
    </w:rPr>
  </w:style>
  <w:style w:type="paragraph" w:styleId="Footer">
    <w:name w:val="footer"/>
    <w:basedOn w:val="Normal"/>
    <w:link w:val="FooterChar"/>
    <w:uiPriority w:val="99"/>
    <w:unhideWhenUsed/>
    <w:rsid w:val="00D8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BE"/>
    <w:rPr>
      <w:lang w:val="ro-RO"/>
    </w:rPr>
  </w:style>
  <w:style w:type="paragraph" w:styleId="BalloonText">
    <w:name w:val="Balloon Text"/>
    <w:basedOn w:val="Normal"/>
    <w:link w:val="BalloonTextChar"/>
    <w:uiPriority w:val="99"/>
    <w:semiHidden/>
    <w:unhideWhenUsed/>
    <w:rsid w:val="00D8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EBE"/>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1980</Words>
  <Characters>11490</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Bodonea</dc:creator>
  <cp:lastModifiedBy>Larisa Nita</cp:lastModifiedBy>
  <cp:revision>5</cp:revision>
  <cp:lastPrinted>2020-04-30T11:04:00Z</cp:lastPrinted>
  <dcterms:created xsi:type="dcterms:W3CDTF">2020-04-30T10:59:00Z</dcterms:created>
  <dcterms:modified xsi:type="dcterms:W3CDTF">2020-04-30T11:06:00Z</dcterms:modified>
</cp:coreProperties>
</file>